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97" w:rsidRPr="00F05E34" w:rsidRDefault="00626E97" w:rsidP="00F05E34">
      <w:pPr>
        <w:spacing w:after="0" w:line="240" w:lineRule="auto"/>
        <w:jc w:val="center"/>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ДНЗ «Уманський професійний аграрний ліцей»</w:t>
      </w:r>
    </w:p>
    <w:p w:rsidR="00626E97" w:rsidRPr="00F05E34" w:rsidRDefault="00626E97" w:rsidP="00626E97">
      <w:pPr>
        <w:spacing w:after="0" w:line="240" w:lineRule="auto"/>
        <w:jc w:val="center"/>
        <w:rPr>
          <w:rFonts w:ascii="Times New Roman" w:eastAsia="Calibri" w:hAnsi="Times New Roman" w:cs="Times New Roman"/>
          <w:sz w:val="24"/>
          <w:szCs w:val="24"/>
          <w:lang w:val="uk-UA"/>
        </w:rPr>
      </w:pPr>
    </w:p>
    <w:p w:rsidR="00626E97" w:rsidRPr="00F05E34" w:rsidRDefault="00626E97" w:rsidP="00626E97">
      <w:pPr>
        <w:spacing w:after="0" w:line="240" w:lineRule="auto"/>
        <w:jc w:val="center"/>
        <w:rPr>
          <w:rFonts w:ascii="Times New Roman" w:eastAsia="Calibri" w:hAnsi="Times New Roman" w:cs="Times New Roman"/>
          <w:sz w:val="24"/>
          <w:szCs w:val="24"/>
          <w:lang w:val="uk-UA"/>
        </w:rPr>
      </w:pPr>
    </w:p>
    <w:p w:rsidR="00626E97" w:rsidRPr="00626E97" w:rsidRDefault="00626E97" w:rsidP="00626E97">
      <w:pPr>
        <w:spacing w:after="0" w:line="240" w:lineRule="auto"/>
        <w:jc w:val="center"/>
        <w:rPr>
          <w:rFonts w:ascii="Times New Roman" w:eastAsia="Calibri" w:hAnsi="Times New Roman" w:cs="Times New Roman"/>
          <w:sz w:val="48"/>
          <w:szCs w:val="48"/>
          <w:lang w:val="uk-UA"/>
        </w:rPr>
      </w:pPr>
      <w:r w:rsidRPr="00626E97">
        <w:rPr>
          <w:rFonts w:ascii="Times New Roman" w:eastAsia="Calibri" w:hAnsi="Times New Roman" w:cs="Times New Roman"/>
          <w:sz w:val="48"/>
          <w:szCs w:val="48"/>
          <w:lang w:val="uk-UA"/>
        </w:rPr>
        <w:t>Розробки</w:t>
      </w:r>
      <w:r w:rsidRPr="00626E97">
        <w:rPr>
          <w:rFonts w:ascii="Algerian" w:eastAsia="Calibri" w:hAnsi="Algerian" w:cs="Times New Roman"/>
          <w:sz w:val="48"/>
          <w:szCs w:val="48"/>
          <w:lang w:val="uk-UA"/>
        </w:rPr>
        <w:t xml:space="preserve"> </w:t>
      </w:r>
      <w:r w:rsidRPr="00626E97">
        <w:rPr>
          <w:rFonts w:ascii="Times New Roman" w:eastAsia="Calibri" w:hAnsi="Times New Roman" w:cs="Times New Roman"/>
          <w:sz w:val="48"/>
          <w:szCs w:val="48"/>
          <w:lang w:val="uk-UA"/>
        </w:rPr>
        <w:t>уроків</w:t>
      </w:r>
      <w:r w:rsidRPr="00626E97">
        <w:rPr>
          <w:rFonts w:ascii="Algerian" w:eastAsia="Calibri" w:hAnsi="Algerian" w:cs="Times New Roman"/>
          <w:sz w:val="48"/>
          <w:szCs w:val="48"/>
          <w:lang w:val="uk-UA"/>
        </w:rPr>
        <w:t xml:space="preserve"> </w:t>
      </w:r>
      <w:r w:rsidRPr="00626E97">
        <w:rPr>
          <w:rFonts w:ascii="Times New Roman" w:eastAsia="Calibri" w:hAnsi="Times New Roman" w:cs="Times New Roman"/>
          <w:sz w:val="48"/>
          <w:szCs w:val="48"/>
          <w:lang w:val="uk-UA"/>
        </w:rPr>
        <w:t>з</w:t>
      </w:r>
      <w:r w:rsidRPr="00626E97">
        <w:rPr>
          <w:rFonts w:ascii="Algerian" w:eastAsia="Calibri" w:hAnsi="Algerian" w:cs="Times New Roman"/>
          <w:sz w:val="48"/>
          <w:szCs w:val="48"/>
          <w:lang w:val="uk-UA"/>
        </w:rPr>
        <w:t xml:space="preserve"> </w:t>
      </w:r>
      <w:r w:rsidRPr="00626E97">
        <w:rPr>
          <w:rFonts w:ascii="Times New Roman" w:eastAsia="Calibri" w:hAnsi="Times New Roman" w:cs="Times New Roman"/>
          <w:sz w:val="48"/>
          <w:szCs w:val="48"/>
          <w:lang w:val="uk-UA"/>
        </w:rPr>
        <w:t>англійської</w:t>
      </w:r>
      <w:r w:rsidRPr="00626E97">
        <w:rPr>
          <w:rFonts w:ascii="Algerian" w:eastAsia="Calibri" w:hAnsi="Algerian" w:cs="Times New Roman"/>
          <w:sz w:val="48"/>
          <w:szCs w:val="48"/>
          <w:lang w:val="uk-UA"/>
        </w:rPr>
        <w:t xml:space="preserve"> </w:t>
      </w:r>
      <w:r w:rsidRPr="00626E97">
        <w:rPr>
          <w:rFonts w:ascii="Times New Roman" w:eastAsia="Calibri" w:hAnsi="Times New Roman" w:cs="Times New Roman"/>
          <w:sz w:val="48"/>
          <w:szCs w:val="48"/>
          <w:lang w:val="uk-UA"/>
        </w:rPr>
        <w:t>мови</w:t>
      </w:r>
    </w:p>
    <w:p w:rsidR="00096997" w:rsidRPr="00626E97" w:rsidRDefault="00096997" w:rsidP="00096997">
      <w:pPr>
        <w:spacing w:after="0" w:line="240" w:lineRule="auto"/>
        <w:jc w:val="center"/>
        <w:rPr>
          <w:rFonts w:ascii="Calibri" w:eastAsia="Calibri" w:hAnsi="Calibri" w:cs="Times New Roman"/>
          <w:sz w:val="48"/>
          <w:szCs w:val="48"/>
          <w:lang w:val="uk-UA"/>
        </w:rPr>
      </w:pPr>
      <w:r w:rsidRPr="00626E97">
        <w:rPr>
          <w:rFonts w:ascii="Times New Roman" w:eastAsia="Calibri" w:hAnsi="Times New Roman" w:cs="Times New Roman"/>
          <w:sz w:val="48"/>
          <w:szCs w:val="48"/>
          <w:lang w:val="uk-UA"/>
        </w:rPr>
        <w:t>з теми</w:t>
      </w:r>
      <w:r w:rsidRPr="00626E97">
        <w:rPr>
          <w:rFonts w:ascii="Algerian" w:eastAsia="Calibri" w:hAnsi="Algerian" w:cs="Times New Roman"/>
          <w:sz w:val="48"/>
          <w:szCs w:val="48"/>
          <w:lang w:val="uk-UA"/>
        </w:rPr>
        <w:t xml:space="preserve">       </w:t>
      </w:r>
    </w:p>
    <w:p w:rsidR="00626E97" w:rsidRPr="00626E97" w:rsidRDefault="00ED6BB2" w:rsidP="00626E97">
      <w:pPr>
        <w:spacing w:after="0" w:line="240" w:lineRule="auto"/>
        <w:rPr>
          <w:rFonts w:ascii="Algerian" w:eastAsia="Calibri" w:hAnsi="Algerian" w:cs="Times New Roman"/>
          <w:sz w:val="48"/>
          <w:szCs w:val="48"/>
          <w:lang w:val="uk-UA"/>
        </w:rPr>
      </w:pPr>
      <w:r w:rsidRPr="00626E97">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C05EAA1" wp14:editId="3A071128">
                <wp:simplePos x="0" y="0"/>
                <wp:positionH relativeFrom="column">
                  <wp:posOffset>-635</wp:posOffset>
                </wp:positionH>
                <wp:positionV relativeFrom="paragraph">
                  <wp:posOffset>417195</wp:posOffset>
                </wp:positionV>
                <wp:extent cx="1828800" cy="142938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429385"/>
                        </a:xfrm>
                        <a:prstGeom prst="rect">
                          <a:avLst/>
                        </a:prstGeom>
                        <a:noFill/>
                        <a:ln>
                          <a:noFill/>
                        </a:ln>
                        <a:effectLst/>
                      </wps:spPr>
                      <wps:txbx>
                        <w:txbxContent>
                          <w:p w:rsidR="00096997" w:rsidRPr="00A80D77" w:rsidRDefault="00096997" w:rsidP="00626E97">
                            <w:pPr>
                              <w:spacing w:after="0" w:line="240" w:lineRule="auto"/>
                              <w:jc w:val="center"/>
                              <w:rPr>
                                <w:rFonts w:ascii="Algerian" w:eastAsia="Calibri" w:hAnsi="Algerian" w:cs="Times New Roman"/>
                                <w:b/>
                                <w:caps/>
                                <w:sz w:val="72"/>
                                <w:szCs w:val="72"/>
                                <w:lang w:val="uk-U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80D77">
                              <w:rPr>
                                <w:rFonts w:ascii="Algerian" w:eastAsia="Calibri" w:hAnsi="Algerian" w:cs="Times New Roman"/>
                                <w:b/>
                                <w:caps/>
                                <w:sz w:val="72"/>
                                <w:szCs w:val="72"/>
                                <w:lang w:val="uk-U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Pr="00A80D77">
                              <w:rPr>
                                <w:rFonts w:ascii="Algerian" w:eastAsia="Calibri" w:hAnsi="Algerian" w:cs="Times New Roman"/>
                                <w:b/>
                                <w:caps/>
                                <w:sz w:val="72"/>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English Speaking Countries</w:t>
                            </w:r>
                            <w:r w:rsidRPr="00A80D77">
                              <w:rPr>
                                <w:rFonts w:ascii="Algerian" w:eastAsia="Calibri" w:hAnsi="Algerian" w:cs="Times New Roman"/>
                                <w:b/>
                                <w:caps/>
                                <w:sz w:val="72"/>
                                <w:szCs w:val="72"/>
                                <w:lang w:val="uk-U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5pt;margin-top:32.85pt;width:2in;height:11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" filled="f" stroked="f">
                <v:fill o:detectmouseclick="t"/>
                <v:textbox>
                  <w:txbxContent>
                    <w:p w:rsidR="00626E97" w:rsidRPr="00A80D77" w:rsidRDefault="00626E97" w:rsidP="00626E97">
                      <w:pPr>
                        <w:spacing w:after="0" w:line="240" w:lineRule="auto"/>
                        <w:jc w:val="center"/>
                        <w:rPr>
                          <w:rFonts w:ascii="Algerian" w:eastAsia="Calibri" w:hAnsi="Algerian" w:cs="Times New Roman"/>
                          <w:b/>
                          <w:caps/>
                          <w:sz w:val="72"/>
                          <w:szCs w:val="72"/>
                          <w:lang w:val="uk-U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80D77">
                        <w:rPr>
                          <w:rFonts w:ascii="Algerian" w:eastAsia="Calibri" w:hAnsi="Algerian" w:cs="Times New Roman"/>
                          <w:b/>
                          <w:caps/>
                          <w:sz w:val="72"/>
                          <w:szCs w:val="72"/>
                          <w:lang w:val="uk-U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Pr="00A80D77">
                        <w:rPr>
                          <w:rFonts w:ascii="Algerian" w:eastAsia="Calibri" w:hAnsi="Algerian" w:cs="Times New Roman"/>
                          <w:b/>
                          <w:caps/>
                          <w:sz w:val="72"/>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English Speaking Countries</w:t>
                      </w:r>
                      <w:r w:rsidRPr="00A80D77">
                        <w:rPr>
                          <w:rFonts w:ascii="Algerian" w:eastAsia="Calibri" w:hAnsi="Algerian" w:cs="Times New Roman"/>
                          <w:b/>
                          <w:caps/>
                          <w:sz w:val="72"/>
                          <w:szCs w:val="72"/>
                          <w:lang w:val="uk-U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v:textbox>
                <w10:wrap type="square"/>
              </v:shape>
            </w:pict>
          </mc:Fallback>
        </mc:AlternateContent>
      </w:r>
    </w:p>
    <w:p w:rsidR="00ED6BB2" w:rsidRPr="00096997" w:rsidRDefault="00626E97" w:rsidP="00626E97">
      <w:pPr>
        <w:spacing w:after="0" w:line="240" w:lineRule="auto"/>
        <w:jc w:val="center"/>
        <w:rPr>
          <w:rFonts w:ascii="Times New Roman" w:eastAsia="Calibri" w:hAnsi="Times New Roman" w:cs="Times New Roman"/>
          <w:sz w:val="48"/>
          <w:szCs w:val="48"/>
        </w:rPr>
      </w:pPr>
      <w:r w:rsidRPr="00626E97">
        <w:rPr>
          <w:rFonts w:ascii="Times New Roman" w:eastAsia="Calibri" w:hAnsi="Times New Roman" w:cs="Times New Roman"/>
          <w:sz w:val="48"/>
          <w:szCs w:val="48"/>
          <w:lang w:val="uk-UA"/>
        </w:rPr>
        <w:t xml:space="preserve"> </w:t>
      </w:r>
    </w:p>
    <w:p w:rsidR="00626E97" w:rsidRPr="00626E97" w:rsidRDefault="00626E97" w:rsidP="00626E97">
      <w:pPr>
        <w:spacing w:after="0" w:line="240" w:lineRule="auto"/>
        <w:jc w:val="center"/>
        <w:rPr>
          <w:rFonts w:ascii="Algerian" w:eastAsia="Calibri" w:hAnsi="Algerian" w:cs="Times New Roman"/>
          <w:sz w:val="48"/>
          <w:szCs w:val="48"/>
          <w:lang w:val="uk-UA"/>
        </w:rPr>
      </w:pPr>
      <w:r w:rsidRPr="00626E97">
        <w:rPr>
          <w:rFonts w:ascii="Algerian" w:eastAsia="Calibri" w:hAnsi="Algerian" w:cs="Times New Roman"/>
          <w:sz w:val="48"/>
          <w:szCs w:val="48"/>
          <w:lang w:val="en-US"/>
        </w:rPr>
        <w:t>II</w:t>
      </w:r>
      <w:r w:rsidRPr="00626E97">
        <w:rPr>
          <w:rFonts w:ascii="Algerian" w:eastAsia="Calibri" w:hAnsi="Algerian" w:cs="Times New Roman"/>
          <w:sz w:val="48"/>
          <w:szCs w:val="48"/>
        </w:rPr>
        <w:t xml:space="preserve"> </w:t>
      </w:r>
      <w:r w:rsidRPr="00626E97">
        <w:rPr>
          <w:rFonts w:ascii="Times New Roman" w:eastAsia="Calibri" w:hAnsi="Times New Roman" w:cs="Times New Roman"/>
          <w:sz w:val="48"/>
          <w:szCs w:val="48"/>
          <w:lang w:val="uk-UA"/>
        </w:rPr>
        <w:t>курс</w:t>
      </w:r>
    </w:p>
    <w:p w:rsidR="00626E97" w:rsidRPr="00626E97" w:rsidRDefault="00626E97" w:rsidP="00626E97">
      <w:pPr>
        <w:spacing w:after="0" w:line="240" w:lineRule="auto"/>
        <w:jc w:val="center"/>
        <w:rPr>
          <w:rFonts w:ascii="Algerian" w:eastAsia="Calibri" w:hAnsi="Algerian" w:cs="Times New Roman"/>
          <w:sz w:val="48"/>
          <w:szCs w:val="48"/>
          <w:lang w:val="uk-UA"/>
        </w:rPr>
      </w:pPr>
    </w:p>
    <w:p w:rsidR="00626E97" w:rsidRPr="00626E97" w:rsidRDefault="00626E97" w:rsidP="00626E97">
      <w:pPr>
        <w:spacing w:after="0" w:line="240" w:lineRule="auto"/>
        <w:jc w:val="center"/>
        <w:rPr>
          <w:rFonts w:ascii="Georgia" w:eastAsia="Calibri" w:hAnsi="Georgia" w:cs="Times New Roman"/>
          <w:sz w:val="24"/>
          <w:szCs w:val="24"/>
          <w:lang w:val="uk-UA"/>
        </w:rPr>
      </w:pPr>
      <w:r w:rsidRPr="00626E97">
        <w:rPr>
          <w:rFonts w:ascii="Georgia" w:eastAsia="Calibri" w:hAnsi="Georgia" w:cs="Times New Roman"/>
          <w:noProof/>
          <w:sz w:val="24"/>
          <w:szCs w:val="24"/>
          <w:lang w:eastAsia="ru-RU"/>
        </w:rPr>
        <w:drawing>
          <wp:inline distT="0" distB="0" distL="0" distR="0" wp14:anchorId="12EE15AD" wp14:editId="52C247EB">
            <wp:extent cx="4914900" cy="2762759"/>
            <wp:effectExtent l="0" t="0" r="0" b="0"/>
            <wp:docPr id="2" name="Рисунок 2" descr="D:\фотографии\Настена и Саша\IMG_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ии\Настена и Саша\IMG_20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275" cy="2761283"/>
                    </a:xfrm>
                    <a:prstGeom prst="rect">
                      <a:avLst/>
                    </a:prstGeom>
                    <a:noFill/>
                    <a:ln>
                      <a:noFill/>
                    </a:ln>
                  </pic:spPr>
                </pic:pic>
              </a:graphicData>
            </a:graphic>
          </wp:inline>
        </w:drawing>
      </w:r>
    </w:p>
    <w:p w:rsidR="00626E97" w:rsidRPr="00626E97" w:rsidRDefault="00626E97" w:rsidP="00626E97">
      <w:pPr>
        <w:spacing w:after="0" w:line="240" w:lineRule="auto"/>
        <w:jc w:val="right"/>
        <w:rPr>
          <w:rFonts w:ascii="Georgia" w:eastAsia="Calibri" w:hAnsi="Georgia" w:cs="Times New Roman"/>
          <w:sz w:val="24"/>
          <w:szCs w:val="24"/>
          <w:lang w:val="uk-UA"/>
        </w:rPr>
      </w:pPr>
    </w:p>
    <w:p w:rsidR="00626E97" w:rsidRPr="00F05E34" w:rsidRDefault="00626E97" w:rsidP="00626E97">
      <w:pPr>
        <w:spacing w:after="0" w:line="240" w:lineRule="auto"/>
        <w:jc w:val="right"/>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Викладач</w:t>
      </w:r>
    </w:p>
    <w:p w:rsidR="00626E97" w:rsidRPr="00F05E34" w:rsidRDefault="00626E97" w:rsidP="00626E97">
      <w:pPr>
        <w:spacing w:after="0" w:line="240" w:lineRule="auto"/>
        <w:jc w:val="right"/>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англійської мови</w:t>
      </w:r>
    </w:p>
    <w:p w:rsidR="00626E97" w:rsidRPr="00F05E34" w:rsidRDefault="00626E97" w:rsidP="00626E97">
      <w:pPr>
        <w:spacing w:after="0" w:line="240" w:lineRule="auto"/>
        <w:jc w:val="right"/>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І категорії</w:t>
      </w:r>
    </w:p>
    <w:p w:rsidR="00626E97" w:rsidRPr="00F05E34" w:rsidRDefault="00626E97" w:rsidP="00626E97">
      <w:pPr>
        <w:spacing w:after="0" w:line="240" w:lineRule="auto"/>
        <w:jc w:val="right"/>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Шевчук Т. В.</w:t>
      </w:r>
    </w:p>
    <w:p w:rsidR="00626E97" w:rsidRPr="00F05E34" w:rsidRDefault="00626E97" w:rsidP="00626E97">
      <w:pPr>
        <w:spacing w:after="0" w:line="240" w:lineRule="auto"/>
        <w:jc w:val="center"/>
        <w:rPr>
          <w:rFonts w:ascii="Times New Roman" w:eastAsia="Calibri" w:hAnsi="Times New Roman" w:cs="Times New Roman"/>
          <w:b/>
          <w:sz w:val="24"/>
          <w:szCs w:val="24"/>
          <w:lang w:val="uk-UA"/>
        </w:rPr>
      </w:pPr>
    </w:p>
    <w:p w:rsidR="00626E97" w:rsidRPr="00F05E34" w:rsidRDefault="00626E97" w:rsidP="00626E97">
      <w:pPr>
        <w:spacing w:after="0" w:line="240" w:lineRule="auto"/>
        <w:jc w:val="center"/>
        <w:rPr>
          <w:rFonts w:ascii="Times New Roman" w:eastAsia="Calibri" w:hAnsi="Times New Roman" w:cs="Times New Roman"/>
          <w:b/>
          <w:sz w:val="24"/>
          <w:szCs w:val="24"/>
          <w:lang w:val="uk-UA"/>
        </w:rPr>
      </w:pPr>
    </w:p>
    <w:p w:rsidR="00626E97" w:rsidRDefault="00626E97" w:rsidP="00626E97">
      <w:pPr>
        <w:spacing w:after="0" w:line="240" w:lineRule="auto"/>
        <w:jc w:val="center"/>
        <w:rPr>
          <w:rFonts w:ascii="Georgia" w:eastAsia="Calibri" w:hAnsi="Georgia" w:cs="Times New Roman"/>
          <w:b/>
          <w:sz w:val="24"/>
          <w:szCs w:val="24"/>
          <w:lang w:val="uk-UA"/>
        </w:rPr>
      </w:pPr>
    </w:p>
    <w:p w:rsidR="00626E97" w:rsidRPr="00F05E34" w:rsidRDefault="00626E97" w:rsidP="00F05E34">
      <w:pPr>
        <w:spacing w:after="0" w:line="240" w:lineRule="auto"/>
        <w:jc w:val="center"/>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2015 р.</w:t>
      </w:r>
    </w:p>
    <w:p w:rsidR="00ED6BB2" w:rsidRPr="00096997" w:rsidRDefault="00ED6BB2" w:rsidP="00ED6BB2">
      <w:pPr>
        <w:spacing w:after="0" w:line="240" w:lineRule="auto"/>
        <w:jc w:val="both"/>
        <w:rPr>
          <w:rFonts w:ascii="Times New Roman" w:eastAsia="Calibri" w:hAnsi="Times New Roman" w:cs="Times New Roman"/>
          <w:b/>
          <w:sz w:val="24"/>
          <w:szCs w:val="24"/>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lastRenderedPageBreak/>
        <w:t>Методична мета: Інтенсивне навчання англійської мови.</w:t>
      </w:r>
    </w:p>
    <w:p w:rsidR="00FE4B6C" w:rsidRPr="00F05E34" w:rsidRDefault="00FE4B6C" w:rsidP="00ED6BB2">
      <w:pPr>
        <w:tabs>
          <w:tab w:val="left" w:pos="1995"/>
        </w:tabs>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ab/>
      </w: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Урок № 5</w:t>
      </w:r>
      <w:r w:rsidRPr="00F05E34">
        <w:rPr>
          <w:rFonts w:ascii="Times New Roman" w:eastAsia="Calibri" w:hAnsi="Times New Roman" w:cs="Times New Roman"/>
          <w:b/>
          <w:sz w:val="24"/>
          <w:szCs w:val="24"/>
          <w:lang w:val="en-US"/>
        </w:rPr>
        <w:t>2</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Calibri" w:hAnsi="Times New Roman" w:cs="Times New Roman"/>
          <w:b/>
          <w:sz w:val="24"/>
          <w:szCs w:val="24"/>
          <w:lang w:val="en-US"/>
        </w:rPr>
        <w:t>English – speaking countries. General</w:t>
      </w:r>
      <w:r w:rsidRPr="00F05E34">
        <w:rPr>
          <w:rFonts w:ascii="Times New Roman" w:eastAsia="Calibri" w:hAnsi="Times New Roman" w:cs="Times New Roman"/>
          <w:b/>
          <w:sz w:val="24"/>
          <w:szCs w:val="24"/>
        </w:rPr>
        <w:t xml:space="preserve"> </w:t>
      </w:r>
      <w:r w:rsidRPr="00F05E34">
        <w:rPr>
          <w:rFonts w:ascii="Times New Roman" w:eastAsia="Calibri" w:hAnsi="Times New Roman" w:cs="Times New Roman"/>
          <w:b/>
          <w:sz w:val="24"/>
          <w:szCs w:val="24"/>
          <w:lang w:val="en-US"/>
        </w:rPr>
        <w:t>information</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ввести новий словниковий матеріал згідно теми; тренувати навички</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читання, перекладу, аудіювання, та письма; розвивати логічне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мислення, увагу, пам'ять.</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Pr="00F05E34">
        <w:rPr>
          <w:rFonts w:ascii="Times New Roman" w:eastAsia="Calibri" w:hAnsi="Times New Roman" w:cs="Times New Roman"/>
          <w:sz w:val="24"/>
          <w:szCs w:val="24"/>
          <w:lang w:val="uk-UA"/>
        </w:rPr>
        <w:t xml:space="preserve"> – урок засвоєння нових знань</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 комп’ютер.</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«Історія, географія»</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Warm - up</w:t>
      </w:r>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 xml:space="preserve">2. T. </w:t>
      </w:r>
      <w:r w:rsidR="009D0479" w:rsidRPr="00F05E34">
        <w:rPr>
          <w:rFonts w:ascii="Times New Roman" w:eastAsia="Calibri" w:hAnsi="Times New Roman" w:cs="Times New Roman"/>
          <w:b/>
          <w:sz w:val="24"/>
          <w:szCs w:val="24"/>
          <w:lang w:val="en-US"/>
        </w:rPr>
        <w:t>Listen to the song “How are you” and try to do it yourself.</w:t>
      </w:r>
    </w:p>
    <w:p w:rsidR="000271FD" w:rsidRPr="00F05E34" w:rsidRDefault="000271FD" w:rsidP="00ED6BB2">
      <w:pPr>
        <w:spacing w:after="0" w:line="240" w:lineRule="auto"/>
        <w:jc w:val="both"/>
        <w:rPr>
          <w:rFonts w:ascii="Times New Roman" w:eastAsia="Calibri" w:hAnsi="Times New Roman" w:cs="Times New Roman"/>
          <w:b/>
          <w:sz w:val="24"/>
          <w:szCs w:val="24"/>
          <w:lang w:val="en-US"/>
        </w:rPr>
      </w:pPr>
    </w:p>
    <w:p w:rsidR="00FE4B6C"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My name is Margarita.</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I’m from sunny Spain.</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How are you, how are you.</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how are you again.</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My name is Richard </w:t>
      </w:r>
      <w:proofErr w:type="spellStart"/>
      <w:r w:rsidRPr="00F05E34">
        <w:rPr>
          <w:rFonts w:ascii="Times New Roman" w:eastAsia="Calibri" w:hAnsi="Times New Roman" w:cs="Times New Roman"/>
          <w:sz w:val="24"/>
          <w:szCs w:val="24"/>
          <w:lang w:val="en-US"/>
        </w:rPr>
        <w:t>Greinhman</w:t>
      </w:r>
      <w:proofErr w:type="spellEnd"/>
      <w:r w:rsidRPr="00F05E34">
        <w:rPr>
          <w:rFonts w:ascii="Times New Roman" w:eastAsia="Calibri" w:hAnsi="Times New Roman" w:cs="Times New Roman"/>
          <w:sz w:val="24"/>
          <w:szCs w:val="24"/>
          <w:lang w:val="en-US"/>
        </w:rPr>
        <w:t>.</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I’m from the UK.</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How are you, how are you.</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My name is Buddy Smithson.</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I’m from the USA.</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How are you, how are you.</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how are you today.</w:t>
      </w:r>
    </w:p>
    <w:p w:rsidR="009D0479" w:rsidRPr="00F05E34" w:rsidRDefault="009D0479" w:rsidP="00ED6BB2">
      <w:pPr>
        <w:spacing w:after="0" w:line="240" w:lineRule="auto"/>
        <w:jc w:val="both"/>
        <w:rPr>
          <w:rFonts w:ascii="Times New Roman" w:eastAsia="Calibri" w:hAnsi="Times New Roman" w:cs="Times New Roman"/>
          <w:sz w:val="24"/>
          <w:szCs w:val="24"/>
          <w:lang w:val="en-US"/>
        </w:rPr>
      </w:pPr>
    </w:p>
    <w:p w:rsidR="005277AE" w:rsidRPr="00F05E34" w:rsidRDefault="005277A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T. Which cou</w:t>
      </w:r>
      <w:r w:rsidR="00F44D38" w:rsidRPr="00F05E34">
        <w:rPr>
          <w:rFonts w:ascii="Times New Roman" w:eastAsia="Calibri" w:hAnsi="Times New Roman" w:cs="Times New Roman"/>
          <w:sz w:val="24"/>
          <w:szCs w:val="24"/>
          <w:lang w:val="en-US"/>
        </w:rPr>
        <w:t>ntry was mentioned in this song</w:t>
      </w:r>
      <w:r w:rsidRPr="00F05E34">
        <w:rPr>
          <w:rFonts w:ascii="Times New Roman" w:eastAsia="Calibri" w:hAnsi="Times New Roman" w:cs="Times New Roman"/>
          <w:sz w:val="24"/>
          <w:szCs w:val="24"/>
          <w:lang w:val="en-US"/>
        </w:rPr>
        <w:t>?</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rPr>
        <w:t>.</w:t>
      </w:r>
      <w:r w:rsidRPr="00F05E34">
        <w:rPr>
          <w:rFonts w:ascii="Times New Roman" w:eastAsia="Calibri" w:hAnsi="Times New Roman" w:cs="Times New Roman"/>
          <w:b/>
          <w:sz w:val="24"/>
          <w:szCs w:val="24"/>
          <w:lang w:val="uk-UA"/>
        </w:rPr>
        <w:t>Основна частина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Arm</w:t>
      </w:r>
      <w:r w:rsidRPr="00F05E34">
        <w:rPr>
          <w:rFonts w:ascii="Times New Roman" w:eastAsia="Calibri" w:hAnsi="Times New Roman" w:cs="Times New Roman"/>
          <w:b/>
          <w:sz w:val="24"/>
          <w:szCs w:val="24"/>
        </w:rPr>
        <w:t>.</w:t>
      </w:r>
      <w:r w:rsidRPr="00F05E34">
        <w:rPr>
          <w:rFonts w:ascii="Times New Roman" w:eastAsia="Calibri" w:hAnsi="Times New Roman" w:cs="Times New Roman"/>
          <w:sz w:val="24"/>
          <w:szCs w:val="24"/>
        </w:rPr>
        <w:t xml:space="preserve">    2. </w:t>
      </w:r>
      <w:r w:rsidRPr="00F05E34">
        <w:rPr>
          <w:rFonts w:ascii="Times New Roman" w:eastAsia="Calibri" w:hAnsi="Times New Roman" w:cs="Times New Roman"/>
          <w:sz w:val="24"/>
          <w:szCs w:val="24"/>
          <w:lang w:val="uk-UA"/>
        </w:rPr>
        <w:t xml:space="preserve">Повідомлення теми і мети уроку. </w:t>
      </w:r>
      <w:r w:rsidRPr="00F05E34">
        <w:rPr>
          <w:rFonts w:ascii="Times New Roman" w:eastAsia="Calibri" w:hAnsi="Times New Roman" w:cs="Times New Roman"/>
          <w:sz w:val="24"/>
          <w:szCs w:val="24"/>
          <w:lang w:val="en-US"/>
        </w:rPr>
        <w:t>T. As you can see from the black – board t</w:t>
      </w:r>
      <w:r w:rsidR="00F44D38" w:rsidRPr="00F05E34">
        <w:rPr>
          <w:rFonts w:ascii="Times New Roman" w:eastAsia="Calibri" w:hAnsi="Times New Roman" w:cs="Times New Roman"/>
          <w:sz w:val="24"/>
          <w:szCs w:val="24"/>
          <w:lang w:val="en-US"/>
        </w:rPr>
        <w:t xml:space="preserve">he topic of our today’s lesson </w:t>
      </w:r>
      <w:r w:rsidRPr="00F05E34">
        <w:rPr>
          <w:rFonts w:ascii="Times New Roman" w:eastAsia="Calibri" w:hAnsi="Times New Roman" w:cs="Times New Roman"/>
          <w:sz w:val="24"/>
          <w:szCs w:val="24"/>
          <w:lang w:val="en-US"/>
        </w:rPr>
        <w:t>is “General information about English – speaking countries “.</w:t>
      </w:r>
      <w:r w:rsidR="000271FD" w:rsidRPr="00F05E34">
        <w:rPr>
          <w:rFonts w:ascii="Times New Roman" w:eastAsia="Calibri" w:hAnsi="Times New Roman" w:cs="Times New Roman"/>
          <w:sz w:val="24"/>
          <w:szCs w:val="24"/>
          <w:lang w:val="en-US"/>
        </w:rPr>
        <w:t xml:space="preserve"> For e</w:t>
      </w:r>
      <w:r w:rsidRPr="00F05E34">
        <w:rPr>
          <w:rFonts w:ascii="Times New Roman" w:eastAsia="Calibri" w:hAnsi="Times New Roman" w:cs="Times New Roman"/>
          <w:sz w:val="24"/>
          <w:szCs w:val="24"/>
          <w:lang w:val="en-US"/>
        </w:rPr>
        <w:t>ight lessons we will learn the interesting information about English – speaking countries.</w:t>
      </w:r>
      <w:r w:rsidR="00F44D38" w:rsidRPr="00F05E34">
        <w:rPr>
          <w:rFonts w:ascii="Times New Roman" w:eastAsia="Calibri" w:hAnsi="Times New Roman" w:cs="Times New Roman"/>
          <w:sz w:val="24"/>
          <w:szCs w:val="24"/>
          <w:lang w:val="en-US"/>
        </w:rPr>
        <w:t xml:space="preserve"> </w:t>
      </w:r>
      <w:r w:rsidR="000271FD" w:rsidRPr="00F05E34">
        <w:rPr>
          <w:rFonts w:ascii="Times New Roman" w:eastAsia="Calibri" w:hAnsi="Times New Roman" w:cs="Times New Roman"/>
          <w:sz w:val="24"/>
          <w:szCs w:val="24"/>
          <w:lang w:val="en-US"/>
        </w:rPr>
        <w:t>But you can ask</w:t>
      </w:r>
      <w:r w:rsidRPr="00F05E34">
        <w:rPr>
          <w:rFonts w:ascii="Times New Roman" w:eastAsia="Calibri" w:hAnsi="Times New Roman" w:cs="Times New Roman"/>
          <w:sz w:val="24"/>
          <w:szCs w:val="24"/>
          <w:lang w:val="en-US"/>
        </w:rPr>
        <w:t>: “For what do we need to know this information?  Yes, if you study language of any country, you ought to study the history, traditions and customs this country.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626E97" w:rsidRPr="00F05E34" w:rsidRDefault="00626E97" w:rsidP="00ED6BB2">
      <w:pPr>
        <w:spacing w:after="0" w:line="240" w:lineRule="auto"/>
        <w:jc w:val="both"/>
        <w:rPr>
          <w:rFonts w:ascii="Times New Roman" w:eastAsia="Calibri" w:hAnsi="Times New Roman" w:cs="Times New Roman"/>
          <w:b/>
          <w:sz w:val="24"/>
          <w:szCs w:val="24"/>
          <w:lang w:val="uk-UA"/>
        </w:rPr>
      </w:pPr>
    </w:p>
    <w:p w:rsidR="00626E97" w:rsidRPr="00F05E34" w:rsidRDefault="00626E97" w:rsidP="00ED6BB2">
      <w:pPr>
        <w:spacing w:after="0" w:line="240" w:lineRule="auto"/>
        <w:jc w:val="both"/>
        <w:rPr>
          <w:rFonts w:ascii="Times New Roman" w:eastAsia="Calibri" w:hAnsi="Times New Roman" w:cs="Times New Roman"/>
          <w:b/>
          <w:sz w:val="24"/>
          <w:szCs w:val="24"/>
          <w:lang w:val="uk-UA"/>
        </w:rPr>
      </w:pPr>
    </w:p>
    <w:p w:rsidR="00626E97" w:rsidRPr="00F05E34" w:rsidRDefault="00626E97" w:rsidP="00ED6BB2">
      <w:pPr>
        <w:spacing w:after="0" w:line="240" w:lineRule="auto"/>
        <w:jc w:val="both"/>
        <w:rPr>
          <w:rFonts w:ascii="Times New Roman" w:eastAsia="Calibri" w:hAnsi="Times New Roman" w:cs="Times New Roman"/>
          <w:b/>
          <w:sz w:val="24"/>
          <w:szCs w:val="24"/>
          <w:lang w:val="uk-UA"/>
        </w:rPr>
      </w:pPr>
    </w:p>
    <w:p w:rsidR="00FE4B6C" w:rsidRPr="00F05E34" w:rsidRDefault="005277AE"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b/>
          <w:sz w:val="24"/>
          <w:szCs w:val="24"/>
          <w:lang w:val="en-US"/>
        </w:rPr>
        <w:lastRenderedPageBreak/>
        <w:t xml:space="preserve">Listening </w:t>
      </w:r>
      <w:r w:rsidR="00FE4B6C" w:rsidRPr="00F05E34">
        <w:rPr>
          <w:rFonts w:ascii="Times New Roman" w:eastAsia="Calibri" w:hAnsi="Times New Roman" w:cs="Times New Roman"/>
          <w:sz w:val="24"/>
          <w:szCs w:val="24"/>
          <w:lang w:val="en-US"/>
        </w:rPr>
        <w:t xml:space="preserve">  T. </w:t>
      </w:r>
      <w:r w:rsidR="00ED6BB2">
        <w:rPr>
          <w:rFonts w:ascii="Times New Roman" w:eastAsia="Calibri" w:hAnsi="Times New Roman" w:cs="Times New Roman"/>
          <w:sz w:val="24"/>
          <w:szCs w:val="24"/>
          <w:lang w:val="en-US"/>
        </w:rPr>
        <w:t>Presents</w:t>
      </w:r>
      <w:r w:rsidRPr="00F05E34">
        <w:rPr>
          <w:rFonts w:ascii="Times New Roman" w:eastAsia="Calibri" w:hAnsi="Times New Roman" w:cs="Times New Roman"/>
          <w:sz w:val="24"/>
          <w:szCs w:val="24"/>
          <w:lang w:val="en-US"/>
        </w:rPr>
        <w:t xml:space="preserve"> the text for listening.</w:t>
      </w:r>
      <w:proofErr w:type="gramEnd"/>
      <w:r w:rsidRPr="00F05E34">
        <w:rPr>
          <w:rFonts w:ascii="Times New Roman" w:eastAsia="Calibri" w:hAnsi="Times New Roman" w:cs="Times New Roman"/>
          <w:sz w:val="24"/>
          <w:szCs w:val="24"/>
          <w:lang w:val="en-US"/>
        </w:rPr>
        <w:t xml:space="preserve"> T. Listen to the text and do the test.</w:t>
      </w:r>
    </w:p>
    <w:p w:rsidR="005277AE" w:rsidRPr="00F05E34" w:rsidRDefault="00DA4E1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Read answers one by one.</w:t>
      </w:r>
    </w:p>
    <w:p w:rsidR="005277AE" w:rsidRPr="00F05E34" w:rsidRDefault="005277AE"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 xml:space="preserve">    </w:t>
      </w:r>
      <w:proofErr w:type="gramStart"/>
      <w:r w:rsidRPr="00F05E34">
        <w:rPr>
          <w:rFonts w:ascii="Times New Roman" w:eastAsia="Calibri" w:hAnsi="Times New Roman" w:cs="Times New Roman"/>
          <w:b/>
          <w:sz w:val="24"/>
          <w:szCs w:val="24"/>
          <w:lang w:val="en-US"/>
        </w:rPr>
        <w:t>Text.</w:t>
      </w:r>
      <w:proofErr w:type="gramEnd"/>
      <w:r w:rsidRPr="00F05E34">
        <w:rPr>
          <w:rFonts w:ascii="Times New Roman" w:eastAsia="Calibri" w:hAnsi="Times New Roman" w:cs="Times New Roman"/>
          <w:b/>
          <w:sz w:val="24"/>
          <w:szCs w:val="24"/>
          <w:lang w:val="en-US"/>
        </w:rPr>
        <w:t xml:space="preserve"> </w:t>
      </w:r>
    </w:p>
    <w:p w:rsidR="005277AE" w:rsidRPr="00F05E34" w:rsidRDefault="00654B1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5277AE" w:rsidRPr="00F05E34">
        <w:rPr>
          <w:rFonts w:ascii="Times New Roman" w:eastAsia="Calibri" w:hAnsi="Times New Roman" w:cs="Times New Roman"/>
          <w:sz w:val="24"/>
          <w:szCs w:val="24"/>
          <w:lang w:val="en-US"/>
        </w:rPr>
        <w:t>Canberra is the capital of Australia</w:t>
      </w:r>
      <w:r w:rsidR="00851418" w:rsidRPr="00F05E34">
        <w:rPr>
          <w:rFonts w:ascii="Times New Roman" w:eastAsia="Calibri" w:hAnsi="Times New Roman" w:cs="Times New Roman"/>
          <w:sz w:val="24"/>
          <w:szCs w:val="24"/>
          <w:lang w:val="en-US"/>
        </w:rPr>
        <w:t>;</w:t>
      </w:r>
      <w:r w:rsidR="005277AE" w:rsidRPr="00F05E34">
        <w:rPr>
          <w:rFonts w:ascii="Times New Roman" w:eastAsia="Calibri" w:hAnsi="Times New Roman" w:cs="Times New Roman"/>
          <w:sz w:val="24"/>
          <w:szCs w:val="24"/>
          <w:lang w:val="en-US"/>
        </w:rPr>
        <w:t xml:space="preserve"> people from Australia are called Australians. </w:t>
      </w:r>
    </w:p>
    <w:p w:rsidR="005277AE" w:rsidRPr="00F05E34" w:rsidRDefault="005277AE" w:rsidP="00ED6BB2">
      <w:pPr>
        <w:spacing w:after="0" w:line="240" w:lineRule="auto"/>
        <w:jc w:val="both"/>
        <w:rPr>
          <w:rFonts w:ascii="Times New Roman" w:eastAsia="Calibri" w:hAnsi="Times New Roman" w:cs="Times New Roman"/>
          <w:sz w:val="24"/>
          <w:szCs w:val="24"/>
          <w:lang w:val="en-US"/>
        </w:rPr>
      </w:pPr>
    </w:p>
    <w:p w:rsidR="00851418" w:rsidRPr="00F05E34" w:rsidRDefault="0085141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A Canadian is from Canada. Toronto </w:t>
      </w:r>
      <w:r w:rsidR="00ED6BB2">
        <w:rPr>
          <w:rFonts w:ascii="Times New Roman" w:eastAsia="Calibri" w:hAnsi="Times New Roman" w:cs="Times New Roman"/>
          <w:sz w:val="24"/>
          <w:szCs w:val="24"/>
          <w:lang w:val="en-US"/>
        </w:rPr>
        <w:t xml:space="preserve">is the largest city but Ottawa </w:t>
      </w:r>
      <w:r w:rsidRPr="00F05E34">
        <w:rPr>
          <w:rFonts w:ascii="Times New Roman" w:eastAsia="Calibri" w:hAnsi="Times New Roman" w:cs="Times New Roman"/>
          <w:sz w:val="24"/>
          <w:szCs w:val="24"/>
          <w:lang w:val="en-US"/>
        </w:rPr>
        <w:t xml:space="preserve">is the capital of Canada. French is also spoken in Canada. </w:t>
      </w:r>
    </w:p>
    <w:p w:rsidR="00851418" w:rsidRPr="00F05E34" w:rsidRDefault="00851418" w:rsidP="00ED6BB2">
      <w:pPr>
        <w:spacing w:after="0" w:line="240" w:lineRule="auto"/>
        <w:jc w:val="both"/>
        <w:rPr>
          <w:rFonts w:ascii="Times New Roman" w:eastAsia="Calibri" w:hAnsi="Times New Roman" w:cs="Times New Roman"/>
          <w:sz w:val="24"/>
          <w:szCs w:val="24"/>
          <w:lang w:val="en-US"/>
        </w:rPr>
      </w:pPr>
    </w:p>
    <w:p w:rsidR="00851418" w:rsidRPr="00F05E34" w:rsidRDefault="0085141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England, Wales, Scotland and Northern Ireland are all part of Great Britain. The nationalities are English, Welsh, Scottish, northern </w:t>
      </w:r>
      <w:proofErr w:type="gramStart"/>
      <w:r w:rsidRPr="00F05E34">
        <w:rPr>
          <w:rFonts w:ascii="Times New Roman" w:eastAsia="Calibri" w:hAnsi="Times New Roman" w:cs="Times New Roman"/>
          <w:sz w:val="24"/>
          <w:szCs w:val="24"/>
          <w:lang w:val="en-US"/>
        </w:rPr>
        <w:t>Irish  and</w:t>
      </w:r>
      <w:proofErr w:type="gramEnd"/>
      <w:r w:rsidRPr="00F05E34">
        <w:rPr>
          <w:rFonts w:ascii="Times New Roman" w:eastAsia="Calibri" w:hAnsi="Times New Roman" w:cs="Times New Roman"/>
          <w:sz w:val="24"/>
          <w:szCs w:val="24"/>
          <w:lang w:val="en-US"/>
        </w:rPr>
        <w:t xml:space="preserve"> British. </w:t>
      </w:r>
    </w:p>
    <w:p w:rsidR="00851418" w:rsidRPr="00F05E34" w:rsidRDefault="00851418" w:rsidP="00ED6BB2">
      <w:pPr>
        <w:spacing w:after="0" w:line="240" w:lineRule="auto"/>
        <w:jc w:val="both"/>
        <w:rPr>
          <w:rFonts w:ascii="Times New Roman" w:eastAsia="Calibri" w:hAnsi="Times New Roman" w:cs="Times New Roman"/>
          <w:sz w:val="24"/>
          <w:szCs w:val="24"/>
          <w:lang w:val="en-US"/>
        </w:rPr>
      </w:pPr>
    </w:p>
    <w:p w:rsidR="00851418" w:rsidRPr="00F05E34" w:rsidRDefault="0085141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Americans are also native English speakers. Washington D.C. is the capital of the United States of America which is also known as the USA or America. </w:t>
      </w:r>
    </w:p>
    <w:p w:rsidR="00851418" w:rsidRPr="00F05E34" w:rsidRDefault="00851418" w:rsidP="00ED6BB2">
      <w:pPr>
        <w:spacing w:after="0" w:line="240" w:lineRule="auto"/>
        <w:jc w:val="both"/>
        <w:rPr>
          <w:rFonts w:ascii="Times New Roman" w:eastAsia="Calibri" w:hAnsi="Times New Roman" w:cs="Times New Roman"/>
          <w:sz w:val="24"/>
          <w:szCs w:val="24"/>
          <w:lang w:val="en-US"/>
        </w:rPr>
      </w:pPr>
    </w:p>
    <w:p w:rsidR="002D6688" w:rsidRPr="00F05E34" w:rsidRDefault="005277A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 South African is from South Africa. Africa is a continent and South Africa is</w:t>
      </w:r>
      <w:r w:rsidR="002D6688" w:rsidRPr="00F05E34">
        <w:rPr>
          <w:rFonts w:ascii="Times New Roman" w:eastAsia="Calibri" w:hAnsi="Times New Roman" w:cs="Times New Roman"/>
          <w:sz w:val="24"/>
          <w:szCs w:val="24"/>
          <w:lang w:val="en-US"/>
        </w:rPr>
        <w:t xml:space="preserve"> its southern most country.</w:t>
      </w:r>
    </w:p>
    <w:p w:rsidR="002D6688" w:rsidRPr="00F05E34" w:rsidRDefault="002D6688" w:rsidP="00ED6BB2">
      <w:pPr>
        <w:spacing w:after="0" w:line="240" w:lineRule="auto"/>
        <w:jc w:val="both"/>
        <w:rPr>
          <w:rFonts w:ascii="Times New Roman" w:eastAsia="Calibri" w:hAnsi="Times New Roman" w:cs="Times New Roman"/>
          <w:sz w:val="24"/>
          <w:szCs w:val="24"/>
          <w:lang w:val="en-US"/>
        </w:rPr>
      </w:pPr>
    </w:p>
    <w:p w:rsidR="002D6688" w:rsidRPr="00F05E34" w:rsidRDefault="002D668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People from New Zeeland are called New Zealanders formally or Kiwis informally. The capital city is Wellington.</w:t>
      </w:r>
    </w:p>
    <w:p w:rsidR="002D6688" w:rsidRPr="00F05E34" w:rsidRDefault="002D6688" w:rsidP="00ED6BB2">
      <w:pPr>
        <w:spacing w:after="0" w:line="240" w:lineRule="auto"/>
        <w:jc w:val="both"/>
        <w:rPr>
          <w:rFonts w:ascii="Times New Roman" w:eastAsia="Calibri" w:hAnsi="Times New Roman" w:cs="Times New Roman"/>
          <w:sz w:val="24"/>
          <w:szCs w:val="24"/>
          <w:lang w:val="en-US"/>
        </w:rPr>
      </w:pPr>
    </w:p>
    <w:p w:rsidR="002D6688" w:rsidRPr="00F05E34" w:rsidRDefault="002D668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English is also an official language in Singapore for Singaporeans, India for Indians and many pacific islands such as Fiji, Tonga and Samoa. Less well known English speaking countries include Zimbabwe and Jamaica.</w:t>
      </w:r>
    </w:p>
    <w:p w:rsidR="002D6688" w:rsidRPr="00F05E34" w:rsidRDefault="002D6688" w:rsidP="00ED6BB2">
      <w:pPr>
        <w:spacing w:after="0" w:line="240" w:lineRule="auto"/>
        <w:jc w:val="both"/>
        <w:rPr>
          <w:rFonts w:ascii="Times New Roman" w:eastAsia="Calibri" w:hAnsi="Times New Roman" w:cs="Times New Roman"/>
          <w:sz w:val="24"/>
          <w:szCs w:val="24"/>
          <w:lang w:val="en-US"/>
        </w:rPr>
      </w:pPr>
    </w:p>
    <w:p w:rsidR="005277AE" w:rsidRPr="00F05E34" w:rsidRDefault="002D668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English is very popular language but it is not the most</w:t>
      </w:r>
      <w:r w:rsidR="00654B12"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common first language in the world. </w:t>
      </w:r>
      <w:r w:rsidR="005277AE" w:rsidRPr="00F05E34">
        <w:rPr>
          <w:rFonts w:ascii="Times New Roman" w:eastAsia="Calibri" w:hAnsi="Times New Roman" w:cs="Times New Roman"/>
          <w:sz w:val="24"/>
          <w:szCs w:val="24"/>
          <w:lang w:val="en-US"/>
        </w:rPr>
        <w:t xml:space="preserve"> </w:t>
      </w:r>
      <w:r w:rsidR="00654B12" w:rsidRPr="00F05E34">
        <w:rPr>
          <w:rFonts w:ascii="Times New Roman" w:eastAsia="Calibri" w:hAnsi="Times New Roman" w:cs="Times New Roman"/>
          <w:sz w:val="24"/>
          <w:szCs w:val="24"/>
          <w:lang w:val="en-US"/>
        </w:rPr>
        <w:t xml:space="preserve">Chines, French and Spanish all have more native speakers than English. It is strange to think that there are more English language learners then native English speakers. All of the </w:t>
      </w:r>
      <w:proofErr w:type="gramStart"/>
      <w:r w:rsidR="00654B12" w:rsidRPr="00F05E34">
        <w:rPr>
          <w:rFonts w:ascii="Times New Roman" w:eastAsia="Calibri" w:hAnsi="Times New Roman" w:cs="Times New Roman"/>
          <w:sz w:val="24"/>
          <w:szCs w:val="24"/>
          <w:lang w:val="en-US"/>
        </w:rPr>
        <w:t>country above speak</w:t>
      </w:r>
      <w:proofErr w:type="gramEnd"/>
      <w:r w:rsidR="00654B12" w:rsidRPr="00F05E34">
        <w:rPr>
          <w:rFonts w:ascii="Times New Roman" w:eastAsia="Calibri" w:hAnsi="Times New Roman" w:cs="Times New Roman"/>
          <w:sz w:val="24"/>
          <w:szCs w:val="24"/>
          <w:lang w:val="en-US"/>
        </w:rPr>
        <w:t xml:space="preserve"> slightly different varieties of English. There is Australian English, British English and American English. Each country which uses English as an official language changes it slightly.</w:t>
      </w:r>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pStyle w:val="ab"/>
        <w:numPr>
          <w:ilvl w:val="0"/>
          <w:numId w:val="6"/>
        </w:numPr>
        <w:spacing w:after="0" w:line="240" w:lineRule="auto"/>
        <w:jc w:val="both"/>
        <w:rPr>
          <w:rFonts w:ascii="Times New Roman" w:hAnsi="Times New Roman"/>
          <w:i/>
          <w:sz w:val="24"/>
          <w:szCs w:val="24"/>
          <w:lang w:val="en-US"/>
        </w:rPr>
      </w:pPr>
      <w:r w:rsidRPr="00F05E34">
        <w:rPr>
          <w:rFonts w:ascii="Times New Roman" w:hAnsi="Times New Roman"/>
          <w:i/>
          <w:sz w:val="24"/>
          <w:szCs w:val="24"/>
          <w:lang w:val="en-US"/>
        </w:rPr>
        <w:t>Choose the proper variant and complete the sentence:</w:t>
      </w:r>
    </w:p>
    <w:p w:rsidR="004C742D" w:rsidRPr="00F05E34" w:rsidRDefault="004C742D" w:rsidP="00ED6BB2">
      <w:pPr>
        <w:pStyle w:val="ab"/>
        <w:spacing w:after="0" w:line="240" w:lineRule="auto"/>
        <w:ind w:left="720"/>
        <w:jc w:val="both"/>
        <w:rPr>
          <w:rFonts w:ascii="Times New Roman" w:hAnsi="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1. The capital of Africa is </w:t>
      </w:r>
      <w:proofErr w:type="gramStart"/>
      <w:r w:rsidRPr="00F05E34">
        <w:rPr>
          <w:rFonts w:ascii="Times New Roman" w:eastAsia="Calibri" w:hAnsi="Times New Roman" w:cs="Times New Roman"/>
          <w:sz w:val="24"/>
          <w:szCs w:val="24"/>
          <w:lang w:val="en-US"/>
        </w:rPr>
        <w:t>… .</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Toronto;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2. The capital of Canada is </w:t>
      </w:r>
      <w:proofErr w:type="gramStart"/>
      <w:r w:rsidRPr="00F05E34">
        <w:rPr>
          <w:rFonts w:ascii="Times New Roman" w:eastAsia="Calibri" w:hAnsi="Times New Roman" w:cs="Times New Roman"/>
          <w:sz w:val="24"/>
          <w:szCs w:val="24"/>
          <w:lang w:val="en-US"/>
        </w:rPr>
        <w:t>… .</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Toronto;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3. The capital of England is </w:t>
      </w:r>
      <w:proofErr w:type="gramStart"/>
      <w:r w:rsidRPr="00F05E34">
        <w:rPr>
          <w:rFonts w:ascii="Times New Roman" w:eastAsia="Calibri" w:hAnsi="Times New Roman" w:cs="Times New Roman"/>
          <w:sz w:val="24"/>
          <w:szCs w:val="24"/>
          <w:lang w:val="en-US"/>
        </w:rPr>
        <w:t>… .</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London;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4. The capital of the USA is </w:t>
      </w:r>
      <w:proofErr w:type="gramStart"/>
      <w:r w:rsidRPr="00F05E34">
        <w:rPr>
          <w:rFonts w:ascii="Times New Roman" w:eastAsia="Calibri" w:hAnsi="Times New Roman" w:cs="Times New Roman"/>
          <w:sz w:val="24"/>
          <w:szCs w:val="24"/>
          <w:lang w:val="en-US"/>
        </w:rPr>
        <w:t>… .</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London;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5. The capital of New Zealand is </w:t>
      </w:r>
      <w:proofErr w:type="gramStart"/>
      <w:r w:rsidRPr="00F05E34">
        <w:rPr>
          <w:rFonts w:ascii="Times New Roman" w:eastAsia="Calibri" w:hAnsi="Times New Roman" w:cs="Times New Roman"/>
          <w:sz w:val="24"/>
          <w:szCs w:val="24"/>
          <w:lang w:val="en-US"/>
        </w:rPr>
        <w:t>… .</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Toronto;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Wellington</w:t>
      </w:r>
      <w:r w:rsidR="000219E1"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d) Washington.</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6. The official language in India is </w:t>
      </w:r>
      <w:proofErr w:type="gramStart"/>
      <w:r w:rsidRPr="00F05E34">
        <w:rPr>
          <w:rFonts w:ascii="Times New Roman" w:eastAsia="Calibri" w:hAnsi="Times New Roman" w:cs="Times New Roman"/>
          <w:sz w:val="24"/>
          <w:szCs w:val="24"/>
          <w:lang w:val="en-US"/>
        </w:rPr>
        <w:t>… .</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 xml:space="preserve">a) Indian;              b) English;                </w:t>
      </w:r>
      <w:r w:rsidR="000219E1" w:rsidRPr="00F05E34">
        <w:rPr>
          <w:rFonts w:ascii="Times New Roman" w:eastAsia="Calibri" w:hAnsi="Times New Roman" w:cs="Times New Roman"/>
          <w:sz w:val="24"/>
          <w:szCs w:val="24"/>
          <w:lang w:val="en-US"/>
        </w:rPr>
        <w:t xml:space="preserve">    c) French;            </w:t>
      </w:r>
      <w:r w:rsidRPr="00F05E34">
        <w:rPr>
          <w:rFonts w:ascii="Times New Roman" w:eastAsia="Calibri" w:hAnsi="Times New Roman" w:cs="Times New Roman"/>
          <w:sz w:val="24"/>
          <w:szCs w:val="24"/>
          <w:lang w:val="en-US"/>
        </w:rPr>
        <w:t xml:space="preserve"> d) American.</w:t>
      </w:r>
      <w:proofErr w:type="gramEnd"/>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4C742D" w:rsidRPr="00F05E34" w:rsidRDefault="004C742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lastRenderedPageBreak/>
        <w:t xml:space="preserve">7. </w:t>
      </w:r>
      <w:r w:rsidR="000219E1" w:rsidRPr="00F05E34">
        <w:rPr>
          <w:rFonts w:ascii="Times New Roman" w:eastAsia="Calibri" w:hAnsi="Times New Roman" w:cs="Times New Roman"/>
          <w:sz w:val="24"/>
          <w:szCs w:val="24"/>
          <w:lang w:val="en-US"/>
        </w:rPr>
        <w:t xml:space="preserve">English has less native speakers than </w:t>
      </w:r>
      <w:proofErr w:type="gramStart"/>
      <w:r w:rsidR="000219E1" w:rsidRPr="00F05E34">
        <w:rPr>
          <w:rFonts w:ascii="Times New Roman" w:eastAsia="Calibri" w:hAnsi="Times New Roman" w:cs="Times New Roman"/>
          <w:sz w:val="24"/>
          <w:szCs w:val="24"/>
          <w:lang w:val="en-US"/>
        </w:rPr>
        <w:t>… .</w:t>
      </w:r>
      <w:proofErr w:type="gramEnd"/>
    </w:p>
    <w:p w:rsidR="000219E1" w:rsidRPr="00F05E34" w:rsidRDefault="000219E1"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a</w:t>
      </w:r>
      <w:proofErr w:type="gramEnd"/>
      <w:r w:rsidRPr="00F05E34">
        <w:rPr>
          <w:rFonts w:ascii="Times New Roman" w:eastAsia="Calibri" w:hAnsi="Times New Roman" w:cs="Times New Roman"/>
          <w:sz w:val="24"/>
          <w:szCs w:val="24"/>
          <w:lang w:val="en-US"/>
        </w:rPr>
        <w:t>) Chines;             b) USA                            c) Jamaica           d) India.</w:t>
      </w:r>
    </w:p>
    <w:p w:rsidR="000219E1" w:rsidRPr="00F05E34" w:rsidRDefault="000219E1" w:rsidP="00ED6BB2">
      <w:pPr>
        <w:spacing w:after="0" w:line="240" w:lineRule="auto"/>
        <w:jc w:val="both"/>
        <w:rPr>
          <w:rFonts w:ascii="Times New Roman" w:eastAsia="Calibri" w:hAnsi="Times New Roman" w:cs="Times New Roman"/>
          <w:sz w:val="24"/>
          <w:szCs w:val="24"/>
          <w:lang w:val="en-US"/>
        </w:rPr>
      </w:pPr>
    </w:p>
    <w:p w:rsidR="000219E1" w:rsidRPr="00F05E34" w:rsidRDefault="000219E1" w:rsidP="00ED6BB2">
      <w:pPr>
        <w:spacing w:after="0" w:line="240" w:lineRule="auto"/>
        <w:jc w:val="both"/>
        <w:rPr>
          <w:rFonts w:ascii="Times New Roman" w:eastAsia="Calibri" w:hAnsi="Times New Roman" w:cs="Times New Roman"/>
          <w:i/>
          <w:sz w:val="24"/>
          <w:szCs w:val="24"/>
          <w:lang w:val="en-US"/>
        </w:rPr>
      </w:pPr>
      <w:r w:rsidRPr="00F05E34">
        <w:rPr>
          <w:rFonts w:ascii="Times New Roman" w:eastAsia="Calibri" w:hAnsi="Times New Roman" w:cs="Times New Roman"/>
          <w:i/>
          <w:sz w:val="24"/>
          <w:szCs w:val="24"/>
          <w:lang w:val="en-US"/>
        </w:rPr>
        <w:t>b) Match the names of countries with the nationalities.</w:t>
      </w:r>
    </w:p>
    <w:p w:rsidR="000219E1" w:rsidRPr="00F05E34" w:rsidRDefault="000219E1" w:rsidP="00ED6BB2">
      <w:pPr>
        <w:spacing w:after="0" w:line="240" w:lineRule="auto"/>
        <w:jc w:val="both"/>
        <w:rPr>
          <w:rFonts w:ascii="Times New Roman" w:eastAsia="Calibri" w:hAnsi="Times New Roman" w:cs="Times New Roman"/>
          <w:sz w:val="24"/>
          <w:szCs w:val="24"/>
          <w:lang w:val="en-US"/>
        </w:rPr>
      </w:pP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Australia                                 a) Kiwis</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Canada                                    b)  Jamaican</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England                                    c) Zimbabwean</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Wales                                         d) Scottish</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Scotland                                    e) African</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Ireland                                       f) Welsh</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Britain                                        g) Irish</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America                  </w:t>
      </w:r>
      <w:r w:rsidR="006E2689" w:rsidRPr="00F05E34">
        <w:rPr>
          <w:rFonts w:ascii="Times New Roman" w:hAnsi="Times New Roman"/>
          <w:sz w:val="24"/>
          <w:szCs w:val="24"/>
          <w:lang w:val="en-US"/>
        </w:rPr>
        <w:t xml:space="preserve">                  </w:t>
      </w:r>
      <w:r w:rsidRPr="00F05E34">
        <w:rPr>
          <w:rFonts w:ascii="Times New Roman" w:hAnsi="Times New Roman"/>
          <w:sz w:val="24"/>
          <w:szCs w:val="24"/>
          <w:lang w:val="en-US"/>
        </w:rPr>
        <w:t xml:space="preserve"> h) English </w:t>
      </w:r>
    </w:p>
    <w:p w:rsidR="000219E1" w:rsidRPr="00F05E34" w:rsidRDefault="000219E1"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Africa           </w:t>
      </w:r>
      <w:r w:rsidR="006E2689" w:rsidRPr="00F05E34">
        <w:rPr>
          <w:rFonts w:ascii="Times New Roman" w:hAnsi="Times New Roman"/>
          <w:sz w:val="24"/>
          <w:szCs w:val="24"/>
          <w:lang w:val="en-US"/>
        </w:rPr>
        <w:t xml:space="preserve">                               </w:t>
      </w:r>
      <w:r w:rsidRPr="00F05E34">
        <w:rPr>
          <w:rFonts w:ascii="Times New Roman" w:hAnsi="Times New Roman"/>
          <w:sz w:val="24"/>
          <w:szCs w:val="24"/>
          <w:lang w:val="en-US"/>
        </w:rPr>
        <w:t>i) Canadian</w:t>
      </w:r>
    </w:p>
    <w:p w:rsidR="00DA4E14" w:rsidRPr="00F05E34" w:rsidRDefault="00DA4E14"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New Zeal</w:t>
      </w:r>
      <w:r w:rsidR="006E2689" w:rsidRPr="00F05E34">
        <w:rPr>
          <w:rFonts w:ascii="Times New Roman" w:hAnsi="Times New Roman"/>
          <w:sz w:val="24"/>
          <w:szCs w:val="24"/>
          <w:lang w:val="en-US"/>
        </w:rPr>
        <w:t xml:space="preserve">and                            </w:t>
      </w:r>
      <w:r w:rsidRPr="00F05E34">
        <w:rPr>
          <w:rFonts w:ascii="Times New Roman" w:hAnsi="Times New Roman"/>
          <w:sz w:val="24"/>
          <w:szCs w:val="24"/>
          <w:lang w:val="en-US"/>
        </w:rPr>
        <w:t xml:space="preserve"> j) Australian </w:t>
      </w:r>
    </w:p>
    <w:p w:rsidR="00DA4E14" w:rsidRPr="00F05E34" w:rsidRDefault="00DA4E14"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Zimbabwe  </w:t>
      </w:r>
      <w:r w:rsidR="006E2689" w:rsidRPr="00F05E34">
        <w:rPr>
          <w:rFonts w:ascii="Times New Roman" w:hAnsi="Times New Roman"/>
          <w:sz w:val="24"/>
          <w:szCs w:val="24"/>
          <w:lang w:val="en-US"/>
        </w:rPr>
        <w:t xml:space="preserve">                               </w:t>
      </w:r>
      <w:r w:rsidRPr="00F05E34">
        <w:rPr>
          <w:rFonts w:ascii="Times New Roman" w:hAnsi="Times New Roman"/>
          <w:sz w:val="24"/>
          <w:szCs w:val="24"/>
          <w:lang w:val="en-US"/>
        </w:rPr>
        <w:t xml:space="preserve"> k) British</w:t>
      </w:r>
      <w:r w:rsidR="000219E1" w:rsidRPr="00F05E34">
        <w:rPr>
          <w:rFonts w:ascii="Times New Roman" w:hAnsi="Times New Roman"/>
          <w:sz w:val="24"/>
          <w:szCs w:val="24"/>
          <w:lang w:val="en-US"/>
        </w:rPr>
        <w:t xml:space="preserve">  </w:t>
      </w:r>
    </w:p>
    <w:p w:rsidR="000219E1" w:rsidRPr="00F05E34" w:rsidRDefault="00DA4E14" w:rsidP="00ED6BB2">
      <w:pPr>
        <w:pStyle w:val="ab"/>
        <w:numPr>
          <w:ilvl w:val="0"/>
          <w:numId w:val="7"/>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Jamaica       </w:t>
      </w:r>
      <w:r w:rsidR="006E2689" w:rsidRPr="00F05E34">
        <w:rPr>
          <w:rFonts w:ascii="Times New Roman" w:hAnsi="Times New Roman"/>
          <w:sz w:val="24"/>
          <w:szCs w:val="24"/>
          <w:lang w:val="en-US"/>
        </w:rPr>
        <w:t xml:space="preserve">                               </w:t>
      </w:r>
      <w:r w:rsidR="006E2689" w:rsidRPr="00F05E34">
        <w:rPr>
          <w:rFonts w:ascii="Times New Roman" w:hAnsi="Times New Roman"/>
          <w:sz w:val="24"/>
          <w:szCs w:val="24"/>
          <w:lang w:val="uk-UA"/>
        </w:rPr>
        <w:t xml:space="preserve"> </w:t>
      </w:r>
      <w:r w:rsidRPr="00F05E34">
        <w:rPr>
          <w:rFonts w:ascii="Times New Roman" w:hAnsi="Times New Roman"/>
          <w:sz w:val="24"/>
          <w:szCs w:val="24"/>
          <w:lang w:val="en-US"/>
        </w:rPr>
        <w:t>l) American</w:t>
      </w:r>
      <w:r w:rsidR="000219E1" w:rsidRPr="00F05E34">
        <w:rPr>
          <w:rFonts w:ascii="Times New Roman" w:hAnsi="Times New Roman"/>
          <w:sz w:val="24"/>
          <w:szCs w:val="24"/>
          <w:lang w:val="en-US"/>
        </w:rPr>
        <w:t xml:space="preserve">                                    </w:t>
      </w:r>
    </w:p>
    <w:p w:rsidR="000219E1" w:rsidRPr="00F05E34" w:rsidRDefault="000219E1"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 xml:space="preserve">         </w:t>
      </w:r>
    </w:p>
    <w:p w:rsidR="004C742D" w:rsidRPr="00F05E34" w:rsidRDefault="00DA4E14" w:rsidP="00ED6BB2">
      <w:pPr>
        <w:spacing w:after="0" w:line="240" w:lineRule="auto"/>
        <w:jc w:val="both"/>
        <w:rPr>
          <w:rFonts w:ascii="Times New Roman" w:eastAsia="Calibri" w:hAnsi="Times New Roman" w:cs="Times New Roman"/>
          <w:i/>
          <w:sz w:val="24"/>
          <w:szCs w:val="24"/>
          <w:lang w:val="en-US"/>
        </w:rPr>
      </w:pPr>
      <w:r w:rsidRPr="00F05E34">
        <w:rPr>
          <w:rFonts w:ascii="Times New Roman" w:eastAsia="Calibri" w:hAnsi="Times New Roman" w:cs="Times New Roman"/>
          <w:i/>
          <w:sz w:val="24"/>
          <w:szCs w:val="24"/>
          <w:lang w:val="en-US"/>
        </w:rPr>
        <w:t xml:space="preserve">c) Match the images </w:t>
      </w:r>
      <w:r w:rsidR="00793DD1" w:rsidRPr="00F05E34">
        <w:rPr>
          <w:rFonts w:ascii="Times New Roman" w:eastAsia="Calibri" w:hAnsi="Times New Roman" w:cs="Times New Roman"/>
          <w:i/>
          <w:sz w:val="24"/>
          <w:szCs w:val="24"/>
          <w:lang w:val="en-US"/>
        </w:rPr>
        <w:t xml:space="preserve">of flags </w:t>
      </w:r>
      <w:r w:rsidRPr="00F05E34">
        <w:rPr>
          <w:rFonts w:ascii="Times New Roman" w:eastAsia="Calibri" w:hAnsi="Times New Roman" w:cs="Times New Roman"/>
          <w:i/>
          <w:sz w:val="24"/>
          <w:szCs w:val="24"/>
          <w:lang w:val="en-US"/>
        </w:rPr>
        <w:t xml:space="preserve">with the </w:t>
      </w:r>
      <w:r w:rsidR="00793DD1" w:rsidRPr="00F05E34">
        <w:rPr>
          <w:rFonts w:ascii="Times New Roman" w:eastAsia="Calibri" w:hAnsi="Times New Roman" w:cs="Times New Roman"/>
          <w:i/>
          <w:sz w:val="24"/>
          <w:szCs w:val="24"/>
          <w:lang w:val="en-US"/>
        </w:rPr>
        <w:t>name of their countries.</w:t>
      </w:r>
    </w:p>
    <w:p w:rsidR="004C742D" w:rsidRPr="00F05E34" w:rsidRDefault="004C742D" w:rsidP="00ED6BB2">
      <w:pPr>
        <w:spacing w:after="0" w:line="240" w:lineRule="auto"/>
        <w:jc w:val="both"/>
        <w:rPr>
          <w:rFonts w:ascii="Times New Roman" w:eastAsia="Calibri" w:hAnsi="Times New Roman" w:cs="Times New Roman"/>
          <w:sz w:val="24"/>
          <w:szCs w:val="24"/>
          <w:lang w:val="en-US"/>
        </w:rPr>
      </w:pPr>
    </w:p>
    <w:p w:rsidR="00654B12" w:rsidRPr="00F05E34" w:rsidRDefault="00793DD1"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1. </w:t>
      </w:r>
      <w:r w:rsidRPr="00F05E34">
        <w:rPr>
          <w:rFonts w:ascii="Times New Roman" w:eastAsia="Calibri" w:hAnsi="Times New Roman" w:cs="Times New Roman"/>
          <w:noProof/>
          <w:sz w:val="24"/>
          <w:szCs w:val="24"/>
          <w:lang w:eastAsia="ru-RU"/>
        </w:rPr>
        <w:drawing>
          <wp:inline distT="0" distB="0" distL="0" distR="0" wp14:anchorId="4067B7B9" wp14:editId="66001AEF">
            <wp:extent cx="1109881" cy="554477"/>
            <wp:effectExtent l="0" t="0" r="0" b="0"/>
            <wp:docPr id="11" name="Рисунок 11" descr="C:\Users\admin\Desktop\мої документи\english - speak. flags\Australiafla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ої документи\english - speak. flags\Australiaflagsma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979" cy="554526"/>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2.  </w:t>
      </w:r>
      <w:r w:rsidRPr="00F05E34">
        <w:rPr>
          <w:rFonts w:ascii="Times New Roman" w:eastAsia="Calibri" w:hAnsi="Times New Roman" w:cs="Times New Roman"/>
          <w:noProof/>
          <w:sz w:val="24"/>
          <w:szCs w:val="24"/>
          <w:lang w:eastAsia="ru-RU"/>
        </w:rPr>
        <w:drawing>
          <wp:inline distT="0" distB="0" distL="0" distR="0" wp14:anchorId="2D161DCA" wp14:editId="4481957D">
            <wp:extent cx="1148080" cy="709930"/>
            <wp:effectExtent l="0" t="0" r="0" b="0"/>
            <wp:docPr id="12" name="Рисунок 12" descr="C:\Users\admin\Desktop\мої документи\english - speak. flags\Flagsmall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мої документи\english - speak. flags\Flagsmall (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70993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3. </w:t>
      </w:r>
      <w:r w:rsidRPr="00F05E34">
        <w:rPr>
          <w:rFonts w:ascii="Times New Roman" w:eastAsia="Calibri" w:hAnsi="Times New Roman" w:cs="Times New Roman"/>
          <w:noProof/>
          <w:sz w:val="24"/>
          <w:szCs w:val="24"/>
          <w:lang w:eastAsia="ru-RU"/>
        </w:rPr>
        <w:drawing>
          <wp:inline distT="0" distB="0" distL="0" distR="0" wp14:anchorId="3A50C4B6" wp14:editId="47974DF6">
            <wp:extent cx="914400" cy="535305"/>
            <wp:effectExtent l="0" t="0" r="0" b="0"/>
            <wp:docPr id="13" name="Рисунок 13" descr="C:\Users\admin\Desktop\мої документи\english - speak. flags\Canad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ої документи\english - speak. flags\Canadafla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35305"/>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4. </w:t>
      </w:r>
      <w:r w:rsidRPr="00F05E34">
        <w:rPr>
          <w:rFonts w:ascii="Times New Roman" w:eastAsia="Calibri" w:hAnsi="Times New Roman" w:cs="Times New Roman"/>
          <w:noProof/>
          <w:sz w:val="24"/>
          <w:szCs w:val="24"/>
          <w:lang w:eastAsia="ru-RU"/>
        </w:rPr>
        <w:drawing>
          <wp:inline distT="0" distB="0" distL="0" distR="0" wp14:anchorId="1296BA06" wp14:editId="3B6B41FC">
            <wp:extent cx="1157605" cy="778510"/>
            <wp:effectExtent l="0" t="0" r="4445" b="2540"/>
            <wp:docPr id="14" name="Рисунок 14" descr="C:\Users\admin\Desktop\мої документи\english - speak. flags\england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мої документи\english - speak. flags\englandfla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605" cy="778510"/>
                    </a:xfrm>
                    <a:prstGeom prst="rect">
                      <a:avLst/>
                    </a:prstGeom>
                    <a:noFill/>
                    <a:ln>
                      <a:noFill/>
                    </a:ln>
                  </pic:spPr>
                </pic:pic>
              </a:graphicData>
            </a:graphic>
          </wp:inline>
        </w:drawing>
      </w:r>
    </w:p>
    <w:p w:rsidR="00793DD1" w:rsidRPr="00F05E34" w:rsidRDefault="00793DD1" w:rsidP="00ED6BB2">
      <w:pPr>
        <w:spacing w:after="0" w:line="240" w:lineRule="auto"/>
        <w:jc w:val="both"/>
        <w:rPr>
          <w:rFonts w:ascii="Times New Roman" w:eastAsia="Calibri" w:hAnsi="Times New Roman" w:cs="Times New Roman"/>
          <w:sz w:val="24"/>
          <w:szCs w:val="24"/>
          <w:lang w:val="en-US"/>
        </w:rPr>
      </w:pPr>
    </w:p>
    <w:p w:rsidR="00793DD1" w:rsidRPr="00F05E34" w:rsidRDefault="00793DD1"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5. </w:t>
      </w:r>
      <w:r w:rsidRPr="00F05E34">
        <w:rPr>
          <w:rFonts w:ascii="Times New Roman" w:eastAsia="Calibri" w:hAnsi="Times New Roman" w:cs="Times New Roman"/>
          <w:noProof/>
          <w:sz w:val="24"/>
          <w:szCs w:val="24"/>
          <w:lang w:eastAsia="ru-RU"/>
        </w:rPr>
        <w:drawing>
          <wp:inline distT="0" distB="0" distL="0" distR="0" wp14:anchorId="1CCF372B" wp14:editId="54841F32">
            <wp:extent cx="1157605" cy="778510"/>
            <wp:effectExtent l="0" t="0" r="4445" b="2540"/>
            <wp:docPr id="15" name="Рисунок 15" descr="C:\Users\admin\Desktop\мої документи\english - speak. flags\Flagsmall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мої документи\english - speak. flags\Flagsmall (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7605" cy="77851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6. </w:t>
      </w:r>
      <w:r w:rsidRPr="00F05E34">
        <w:rPr>
          <w:rFonts w:ascii="Times New Roman" w:eastAsia="Calibri" w:hAnsi="Times New Roman" w:cs="Times New Roman"/>
          <w:noProof/>
          <w:sz w:val="24"/>
          <w:szCs w:val="24"/>
          <w:lang w:eastAsia="ru-RU"/>
        </w:rPr>
        <w:drawing>
          <wp:inline distT="0" distB="0" distL="0" distR="0" wp14:anchorId="6BADB24E" wp14:editId="019E3ED2">
            <wp:extent cx="1021715" cy="661670"/>
            <wp:effectExtent l="0" t="0" r="6985" b="5080"/>
            <wp:docPr id="16" name="Рисунок 16" descr="C:\Users\admin\Desktop\мої документи\english - speak. flags\usafla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мої документи\english - speak. flags\usaflagsm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715" cy="66167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7. </w:t>
      </w:r>
      <w:r w:rsidR="00CB5082" w:rsidRPr="00F05E34">
        <w:rPr>
          <w:rFonts w:ascii="Times New Roman" w:eastAsia="Calibri" w:hAnsi="Times New Roman" w:cs="Times New Roman"/>
          <w:noProof/>
          <w:sz w:val="24"/>
          <w:szCs w:val="24"/>
          <w:lang w:eastAsia="ru-RU"/>
        </w:rPr>
        <w:drawing>
          <wp:inline distT="0" distB="0" distL="0" distR="0" wp14:anchorId="2EDCA1BB" wp14:editId="6135598D">
            <wp:extent cx="1011555" cy="486410"/>
            <wp:effectExtent l="0" t="0" r="0" b="8890"/>
            <wp:docPr id="20" name="Рисунок 20" descr="C:\Users\admin\Desktop\мої документи\english - speak. flags\Flag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мої документи\english - speak. flags\Flagsmall (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1555" cy="486410"/>
                    </a:xfrm>
                    <a:prstGeom prst="rect">
                      <a:avLst/>
                    </a:prstGeom>
                    <a:noFill/>
                    <a:ln>
                      <a:noFill/>
                    </a:ln>
                  </pic:spPr>
                </pic:pic>
              </a:graphicData>
            </a:graphic>
          </wp:inline>
        </w:drawing>
      </w:r>
      <w:r w:rsidR="00CB5082" w:rsidRPr="00F05E34">
        <w:rPr>
          <w:rFonts w:ascii="Times New Roman" w:eastAsia="Calibri" w:hAnsi="Times New Roman" w:cs="Times New Roman"/>
          <w:sz w:val="24"/>
          <w:szCs w:val="24"/>
          <w:lang w:val="en-US"/>
        </w:rPr>
        <w:t xml:space="preserve">   8. </w:t>
      </w:r>
      <w:r w:rsidR="00CB5082" w:rsidRPr="00F05E34">
        <w:rPr>
          <w:rFonts w:ascii="Times New Roman" w:hAnsi="Times New Roman" w:cs="Times New Roman"/>
          <w:noProof/>
          <w:sz w:val="24"/>
          <w:szCs w:val="24"/>
          <w:lang w:eastAsia="ru-RU"/>
        </w:rPr>
        <w:drawing>
          <wp:inline distT="0" distB="0" distL="0" distR="0" wp14:anchorId="56B95AAA" wp14:editId="1FD80539">
            <wp:extent cx="1099185" cy="564515"/>
            <wp:effectExtent l="0" t="0" r="5715" b="6985"/>
            <wp:docPr id="21" name="Рисунок 21" descr="http://www.enchantedlearning.com/northamerica/jamaica/flag/Fla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northamerica/jamaica/flag/Flagsmal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9185" cy="564515"/>
                    </a:xfrm>
                    <a:prstGeom prst="rect">
                      <a:avLst/>
                    </a:prstGeom>
                    <a:noFill/>
                    <a:ln>
                      <a:noFill/>
                    </a:ln>
                  </pic:spPr>
                </pic:pic>
              </a:graphicData>
            </a:graphic>
          </wp:inline>
        </w:drawing>
      </w:r>
    </w:p>
    <w:p w:rsidR="00CB5082" w:rsidRPr="00F05E34" w:rsidRDefault="00CB5082" w:rsidP="00ED6BB2">
      <w:pPr>
        <w:spacing w:after="0" w:line="240" w:lineRule="auto"/>
        <w:jc w:val="both"/>
        <w:rPr>
          <w:rFonts w:ascii="Times New Roman" w:eastAsia="Calibri" w:hAnsi="Times New Roman" w:cs="Times New Roman"/>
          <w:sz w:val="24"/>
          <w:szCs w:val="24"/>
          <w:lang w:val="en-US"/>
        </w:rPr>
      </w:pPr>
    </w:p>
    <w:p w:rsidR="00CB5082" w:rsidRPr="00F05E34" w:rsidRDefault="00CB5082" w:rsidP="00ED6BB2">
      <w:pPr>
        <w:pStyle w:val="ab"/>
        <w:numPr>
          <w:ilvl w:val="0"/>
          <w:numId w:val="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Jamaica; b) Canada; c) England; d) Britain; e) South Africa; f) Australia;</w:t>
      </w:r>
    </w:p>
    <w:p w:rsidR="00CB5082" w:rsidRPr="00F05E34" w:rsidRDefault="00F44D38"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g) USA</w:t>
      </w:r>
      <w:r w:rsidR="00CB5082" w:rsidRPr="00F05E34">
        <w:rPr>
          <w:rFonts w:ascii="Times New Roman" w:hAnsi="Times New Roman"/>
          <w:sz w:val="24"/>
          <w:szCs w:val="24"/>
          <w:lang w:val="en-US"/>
        </w:rPr>
        <w:t>; h) New Zealand</w:t>
      </w:r>
    </w:p>
    <w:p w:rsidR="00673391" w:rsidRPr="00F05E34" w:rsidRDefault="00673391" w:rsidP="00ED6BB2">
      <w:pPr>
        <w:spacing w:after="0" w:line="240" w:lineRule="auto"/>
        <w:jc w:val="both"/>
        <w:rPr>
          <w:rFonts w:ascii="Times New Roman" w:hAnsi="Times New Roman" w:cs="Times New Roman"/>
          <w:sz w:val="24"/>
          <w:szCs w:val="24"/>
          <w:lang w:val="en-US"/>
        </w:rPr>
      </w:pPr>
    </w:p>
    <w:p w:rsidR="00673391" w:rsidRPr="00F05E34" w:rsidRDefault="00673391"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 xml:space="preserve">III. </w:t>
      </w:r>
      <w:r w:rsidRPr="00F05E34">
        <w:rPr>
          <w:rFonts w:ascii="Times New Roman" w:eastAsia="Calibri" w:hAnsi="Times New Roman" w:cs="Times New Roman"/>
          <w:b/>
          <w:sz w:val="24"/>
          <w:szCs w:val="24"/>
          <w:lang w:val="uk-UA"/>
        </w:rPr>
        <w:t>Заключна частина уроку</w:t>
      </w:r>
    </w:p>
    <w:p w:rsidR="00673391" w:rsidRPr="00F05E34" w:rsidRDefault="00673391" w:rsidP="00ED6BB2">
      <w:pPr>
        <w:spacing w:after="0" w:line="240" w:lineRule="auto"/>
        <w:jc w:val="both"/>
        <w:rPr>
          <w:rFonts w:ascii="Times New Roman" w:eastAsia="Calibri" w:hAnsi="Times New Roman" w:cs="Times New Roman"/>
          <w:b/>
          <w:sz w:val="24"/>
          <w:szCs w:val="24"/>
          <w:lang w:val="en-US"/>
        </w:rPr>
      </w:pPr>
    </w:p>
    <w:p w:rsidR="00673391" w:rsidRPr="00F05E34" w:rsidRDefault="00673391"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 xml:space="preserve">Conclusion: </w:t>
      </w:r>
    </w:p>
    <w:p w:rsidR="00673391" w:rsidRPr="00F05E34" w:rsidRDefault="00673391"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Answer the questions:</w:t>
      </w:r>
    </w:p>
    <w:p w:rsidR="00673391" w:rsidRPr="00F05E34" w:rsidRDefault="00673391" w:rsidP="00ED6BB2">
      <w:pPr>
        <w:pStyle w:val="ab"/>
        <w:numPr>
          <w:ilvl w:val="0"/>
          <w:numId w:val="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Which English speaking countries did you know from the lesson?</w:t>
      </w:r>
    </w:p>
    <w:p w:rsidR="00673391" w:rsidRPr="00F05E34" w:rsidRDefault="00673391" w:rsidP="00ED6BB2">
      <w:pPr>
        <w:pStyle w:val="ab"/>
        <w:numPr>
          <w:ilvl w:val="0"/>
          <w:numId w:val="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w:t>
      </w:r>
      <w:r w:rsidR="006E2689" w:rsidRPr="00F05E34">
        <w:rPr>
          <w:rFonts w:ascii="Times New Roman" w:hAnsi="Times New Roman"/>
          <w:sz w:val="24"/>
          <w:szCs w:val="24"/>
          <w:lang w:val="en-US"/>
        </w:rPr>
        <w:t xml:space="preserve">hich words have </w:t>
      </w:r>
      <w:r w:rsidRPr="00F05E34">
        <w:rPr>
          <w:rFonts w:ascii="Times New Roman" w:hAnsi="Times New Roman"/>
          <w:sz w:val="24"/>
          <w:szCs w:val="24"/>
          <w:lang w:val="en-US"/>
        </w:rPr>
        <w:t xml:space="preserve">you </w:t>
      </w:r>
      <w:r w:rsidR="000271FD" w:rsidRPr="00F05E34">
        <w:rPr>
          <w:rFonts w:ascii="Times New Roman" w:hAnsi="Times New Roman"/>
          <w:sz w:val="24"/>
          <w:szCs w:val="24"/>
          <w:lang w:val="en-US"/>
        </w:rPr>
        <w:t xml:space="preserve">studied </w:t>
      </w:r>
      <w:r w:rsidRPr="00F05E34">
        <w:rPr>
          <w:rFonts w:ascii="Times New Roman" w:hAnsi="Times New Roman"/>
          <w:sz w:val="24"/>
          <w:szCs w:val="24"/>
          <w:lang w:val="en-US"/>
        </w:rPr>
        <w:t>on the lesson? Name them.</w:t>
      </w:r>
    </w:p>
    <w:p w:rsidR="00673391" w:rsidRPr="00F05E34" w:rsidRDefault="00673391" w:rsidP="00ED6BB2">
      <w:pPr>
        <w:spacing w:after="0" w:line="240" w:lineRule="auto"/>
        <w:jc w:val="both"/>
        <w:rPr>
          <w:rFonts w:ascii="Times New Roman" w:eastAsia="Calibri" w:hAnsi="Times New Roman" w:cs="Times New Roman"/>
          <w:sz w:val="24"/>
          <w:szCs w:val="24"/>
          <w:lang w:val="en-US"/>
        </w:rPr>
      </w:pPr>
    </w:p>
    <w:p w:rsidR="00673391"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 xml:space="preserve">Home task: </w:t>
      </w:r>
      <w:r w:rsidR="00673391" w:rsidRPr="00F05E34">
        <w:rPr>
          <w:rFonts w:ascii="Times New Roman" w:eastAsia="Calibri" w:hAnsi="Times New Roman" w:cs="Times New Roman"/>
          <w:sz w:val="24"/>
          <w:szCs w:val="24"/>
          <w:lang w:val="en-US"/>
        </w:rPr>
        <w:t>study the name of the English speaking countries and their capitals</w:t>
      </w:r>
    </w:p>
    <w:p w:rsidR="00673391" w:rsidRPr="00F05E34" w:rsidRDefault="00673391"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 xml:space="preserve">Student assessments: </w:t>
      </w:r>
    </w:p>
    <w:p w:rsidR="00673391" w:rsidRPr="00F05E34" w:rsidRDefault="00673391" w:rsidP="00ED6BB2">
      <w:pPr>
        <w:spacing w:after="0" w:line="240" w:lineRule="auto"/>
        <w:jc w:val="both"/>
        <w:rPr>
          <w:rFonts w:ascii="Times New Roman" w:hAnsi="Times New Roman" w:cs="Times New Roman"/>
          <w:sz w:val="24"/>
          <w:szCs w:val="24"/>
          <w:lang w:val="en-US"/>
        </w:rPr>
      </w:pPr>
    </w:p>
    <w:p w:rsidR="00654B12" w:rsidRPr="00F05E34" w:rsidRDefault="00654B12"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626E97" w:rsidRPr="00F05E34" w:rsidRDefault="00626E97" w:rsidP="00ED6BB2">
      <w:pPr>
        <w:spacing w:after="0" w:line="240" w:lineRule="auto"/>
        <w:jc w:val="both"/>
        <w:rPr>
          <w:rFonts w:ascii="Times New Roman" w:eastAsia="Calibri" w:hAnsi="Times New Roman" w:cs="Times New Roman"/>
          <w:sz w:val="24"/>
          <w:szCs w:val="24"/>
          <w:lang w:val="uk-UA"/>
        </w:rPr>
      </w:pPr>
    </w:p>
    <w:p w:rsidR="005955D0" w:rsidRPr="00F05E34" w:rsidRDefault="005955D0" w:rsidP="00ED6BB2">
      <w:pPr>
        <w:spacing w:after="0" w:line="240" w:lineRule="auto"/>
        <w:jc w:val="both"/>
        <w:rPr>
          <w:rFonts w:ascii="Times New Roman" w:eastAsia="Calibri" w:hAnsi="Times New Roman" w:cs="Times New Roman"/>
          <w:b/>
          <w:sz w:val="24"/>
          <w:szCs w:val="24"/>
          <w:lang w:val="en-US"/>
        </w:rPr>
      </w:pPr>
      <w:proofErr w:type="gramStart"/>
      <w:r w:rsidRPr="00F05E34">
        <w:rPr>
          <w:rFonts w:ascii="Times New Roman" w:eastAsia="Calibri" w:hAnsi="Times New Roman" w:cs="Times New Roman"/>
          <w:b/>
          <w:sz w:val="24"/>
          <w:szCs w:val="24"/>
          <w:lang w:val="en-US"/>
        </w:rPr>
        <w:lastRenderedPageBreak/>
        <w:t>HO  to</w:t>
      </w:r>
      <w:proofErr w:type="gramEnd"/>
      <w:r w:rsidRPr="00F05E34">
        <w:rPr>
          <w:rFonts w:ascii="Times New Roman" w:eastAsia="Calibri" w:hAnsi="Times New Roman" w:cs="Times New Roman"/>
          <w:b/>
          <w:sz w:val="24"/>
          <w:szCs w:val="24"/>
          <w:lang w:val="en-US"/>
        </w:rPr>
        <w:t xml:space="preserve"> the lesson 52</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3507E0" w:rsidP="00ED6BB2">
      <w:pPr>
        <w:pStyle w:val="ab"/>
        <w:numPr>
          <w:ilvl w:val="0"/>
          <w:numId w:val="10"/>
        </w:numPr>
        <w:spacing w:after="0" w:line="240" w:lineRule="auto"/>
        <w:jc w:val="both"/>
        <w:rPr>
          <w:rFonts w:ascii="Times New Roman" w:hAnsi="Times New Roman"/>
          <w:b/>
          <w:sz w:val="24"/>
          <w:szCs w:val="24"/>
          <w:lang w:val="en-US"/>
        </w:rPr>
      </w:pPr>
      <w:r w:rsidRPr="00F05E34">
        <w:rPr>
          <w:rFonts w:ascii="Times New Roman" w:hAnsi="Times New Roman"/>
          <w:b/>
          <w:sz w:val="24"/>
          <w:szCs w:val="24"/>
          <w:lang w:val="en-US"/>
        </w:rPr>
        <w:t>Listen to t</w:t>
      </w:r>
      <w:r w:rsidR="005955D0" w:rsidRPr="00F05E34">
        <w:rPr>
          <w:rFonts w:ascii="Times New Roman" w:hAnsi="Times New Roman"/>
          <w:b/>
          <w:sz w:val="24"/>
          <w:szCs w:val="24"/>
          <w:lang w:val="en-US"/>
        </w:rPr>
        <w:t>he song “How are you” and try to do it yourself.</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My name is Margarita.</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I’m from sunny Spain.</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How are you, how are you.</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how are you again.</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My name is Richard </w:t>
      </w:r>
      <w:proofErr w:type="spellStart"/>
      <w:r w:rsidRPr="00F05E34">
        <w:rPr>
          <w:rFonts w:ascii="Times New Roman" w:eastAsia="Calibri" w:hAnsi="Times New Roman" w:cs="Times New Roman"/>
          <w:sz w:val="24"/>
          <w:szCs w:val="24"/>
          <w:lang w:val="en-US"/>
        </w:rPr>
        <w:t>Greinhman</w:t>
      </w:r>
      <w:proofErr w:type="spellEnd"/>
      <w:r w:rsidRPr="00F05E34">
        <w:rPr>
          <w:rFonts w:ascii="Times New Roman" w:eastAsia="Calibri" w:hAnsi="Times New Roman" w:cs="Times New Roman"/>
          <w:sz w:val="24"/>
          <w:szCs w:val="24"/>
          <w:lang w:val="en-US"/>
        </w:rPr>
        <w:t>.</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I’m from the UK.</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How are you, how are you.</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how are you today.</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My name is Buddy Smithson.</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I’m from the USA.</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How are you, how are you.</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And how are you today.</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2.  Listen to the text and do the tests. Read answers one by one.</w:t>
      </w:r>
    </w:p>
    <w:p w:rsidR="005955D0" w:rsidRPr="00F05E34" w:rsidRDefault="005955D0" w:rsidP="00ED6BB2">
      <w:pPr>
        <w:pStyle w:val="ab"/>
        <w:numPr>
          <w:ilvl w:val="0"/>
          <w:numId w:val="6"/>
        </w:numPr>
        <w:spacing w:after="0" w:line="240" w:lineRule="auto"/>
        <w:jc w:val="both"/>
        <w:rPr>
          <w:rFonts w:ascii="Times New Roman" w:hAnsi="Times New Roman"/>
          <w:i/>
          <w:sz w:val="24"/>
          <w:szCs w:val="24"/>
          <w:lang w:val="en-US"/>
        </w:rPr>
      </w:pPr>
      <w:r w:rsidRPr="00F05E34">
        <w:rPr>
          <w:rFonts w:ascii="Times New Roman" w:hAnsi="Times New Roman"/>
          <w:i/>
          <w:sz w:val="24"/>
          <w:szCs w:val="24"/>
          <w:lang w:val="en-US"/>
        </w:rPr>
        <w:t>Choose the proper variant and complete the sentence:</w:t>
      </w:r>
    </w:p>
    <w:p w:rsidR="005955D0" w:rsidRPr="00F05E34" w:rsidRDefault="005955D0" w:rsidP="00ED6BB2">
      <w:pPr>
        <w:pStyle w:val="ab"/>
        <w:spacing w:after="0" w:line="240" w:lineRule="auto"/>
        <w:ind w:left="720"/>
        <w:jc w:val="both"/>
        <w:rPr>
          <w:rFonts w:ascii="Times New Roman" w:hAnsi="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1. The capital of Africa is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Toronto;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2. The capital of Canada is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Toronto;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3. The capital of England is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London;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4. The capital of the USA is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London;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Ottawa;           d) Washington.</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5. The capital of New Zealand is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Toronto;           b) Canberra;                c.)</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Wellington;    d) Washington.</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6. The official language in India is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 Indian;              b) English;                    c) French;             d) American.</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7. English has less native speakers than </w:t>
      </w:r>
      <w:proofErr w:type="gramStart"/>
      <w:r w:rsidRPr="00F05E34">
        <w:rPr>
          <w:rFonts w:ascii="Times New Roman" w:eastAsia="Calibri" w:hAnsi="Times New Roman" w:cs="Times New Roman"/>
          <w:sz w:val="24"/>
          <w:szCs w:val="24"/>
          <w:lang w:val="en-US"/>
        </w:rPr>
        <w:t>… .</w:t>
      </w:r>
      <w:proofErr w:type="gramEnd"/>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a</w:t>
      </w:r>
      <w:proofErr w:type="gramEnd"/>
      <w:r w:rsidRPr="00F05E34">
        <w:rPr>
          <w:rFonts w:ascii="Times New Roman" w:eastAsia="Calibri" w:hAnsi="Times New Roman" w:cs="Times New Roman"/>
          <w:sz w:val="24"/>
          <w:szCs w:val="24"/>
          <w:lang w:val="en-US"/>
        </w:rPr>
        <w:t>) Chines;             b) USA                            c) Jamaica           d) India.</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i/>
          <w:sz w:val="24"/>
          <w:szCs w:val="24"/>
          <w:lang w:val="en-US"/>
        </w:rPr>
      </w:pPr>
      <w:r w:rsidRPr="00F05E34">
        <w:rPr>
          <w:rFonts w:ascii="Times New Roman" w:eastAsia="Calibri" w:hAnsi="Times New Roman" w:cs="Times New Roman"/>
          <w:i/>
          <w:sz w:val="24"/>
          <w:szCs w:val="24"/>
          <w:lang w:val="en-US"/>
        </w:rPr>
        <w:t>b) Match the names of countries with the nationalities.</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Australia                                   a) Kiwis</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Canada                                      b)  Jamaican</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England                                    c) Zimbabwean</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Wales                              </w:t>
      </w:r>
      <w:r w:rsidR="000271FD" w:rsidRPr="00F05E34">
        <w:rPr>
          <w:rFonts w:ascii="Times New Roman" w:hAnsi="Times New Roman"/>
          <w:sz w:val="24"/>
          <w:szCs w:val="24"/>
          <w:lang w:val="en-US"/>
        </w:rPr>
        <w:t xml:space="preserve">          </w:t>
      </w:r>
      <w:r w:rsidRPr="00F05E34">
        <w:rPr>
          <w:rFonts w:ascii="Times New Roman" w:hAnsi="Times New Roman"/>
          <w:sz w:val="24"/>
          <w:szCs w:val="24"/>
          <w:lang w:val="en-US"/>
        </w:rPr>
        <w:t>d) Scottish</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lastRenderedPageBreak/>
        <w:t xml:space="preserve">Scotland    </w:t>
      </w:r>
      <w:r w:rsidR="000271FD" w:rsidRPr="00F05E34">
        <w:rPr>
          <w:rFonts w:ascii="Times New Roman" w:hAnsi="Times New Roman"/>
          <w:sz w:val="24"/>
          <w:szCs w:val="24"/>
          <w:lang w:val="en-US"/>
        </w:rPr>
        <w:t xml:space="preserve">                               </w:t>
      </w:r>
      <w:r w:rsidRPr="00F05E34">
        <w:rPr>
          <w:rFonts w:ascii="Times New Roman" w:hAnsi="Times New Roman"/>
          <w:sz w:val="24"/>
          <w:szCs w:val="24"/>
          <w:lang w:val="en-US"/>
        </w:rPr>
        <w:t>e) African</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Ireland       </w:t>
      </w:r>
      <w:r w:rsidR="000271FD" w:rsidRPr="00F05E34">
        <w:rPr>
          <w:rFonts w:ascii="Times New Roman" w:hAnsi="Times New Roman"/>
          <w:sz w:val="24"/>
          <w:szCs w:val="24"/>
          <w:lang w:val="en-US"/>
        </w:rPr>
        <w:t xml:space="preserve">                               </w:t>
      </w:r>
      <w:r w:rsidRPr="00F05E34">
        <w:rPr>
          <w:rFonts w:ascii="Times New Roman" w:hAnsi="Times New Roman"/>
          <w:sz w:val="24"/>
          <w:szCs w:val="24"/>
          <w:lang w:val="en-US"/>
        </w:rPr>
        <w:t>f) Welsh</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Britain        </w:t>
      </w:r>
      <w:r w:rsidR="000271FD" w:rsidRPr="00F05E34">
        <w:rPr>
          <w:rFonts w:ascii="Times New Roman" w:hAnsi="Times New Roman"/>
          <w:sz w:val="24"/>
          <w:szCs w:val="24"/>
          <w:lang w:val="en-US"/>
        </w:rPr>
        <w:t xml:space="preserve">                              </w:t>
      </w:r>
      <w:r w:rsidRPr="00F05E34">
        <w:rPr>
          <w:rFonts w:ascii="Times New Roman" w:hAnsi="Times New Roman"/>
          <w:sz w:val="24"/>
          <w:szCs w:val="24"/>
          <w:lang w:val="en-US"/>
        </w:rPr>
        <w:t>g) Irish</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America          </w:t>
      </w:r>
      <w:r w:rsidR="00ED6BB2">
        <w:rPr>
          <w:rFonts w:ascii="Times New Roman" w:hAnsi="Times New Roman"/>
          <w:sz w:val="24"/>
          <w:szCs w:val="24"/>
          <w:lang w:val="en-US"/>
        </w:rPr>
        <w:t xml:space="preserve">                          </w:t>
      </w:r>
      <w:r w:rsidRPr="00F05E34">
        <w:rPr>
          <w:rFonts w:ascii="Times New Roman" w:hAnsi="Times New Roman"/>
          <w:sz w:val="24"/>
          <w:szCs w:val="24"/>
          <w:lang w:val="en-US"/>
        </w:rPr>
        <w:t xml:space="preserve">h) English </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Africa           </w:t>
      </w:r>
      <w:r w:rsidR="00ED6BB2">
        <w:rPr>
          <w:rFonts w:ascii="Times New Roman" w:hAnsi="Times New Roman"/>
          <w:sz w:val="24"/>
          <w:szCs w:val="24"/>
          <w:lang w:val="en-US"/>
        </w:rPr>
        <w:t xml:space="preserve">                             </w:t>
      </w:r>
      <w:r w:rsidRPr="00F05E34">
        <w:rPr>
          <w:rFonts w:ascii="Times New Roman" w:hAnsi="Times New Roman"/>
          <w:sz w:val="24"/>
          <w:szCs w:val="24"/>
          <w:lang w:val="en-US"/>
        </w:rPr>
        <w:t>i) Canadian</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New Zeala</w:t>
      </w:r>
      <w:r w:rsidR="00ED6BB2">
        <w:rPr>
          <w:rFonts w:ascii="Times New Roman" w:hAnsi="Times New Roman"/>
          <w:sz w:val="24"/>
          <w:szCs w:val="24"/>
          <w:lang w:val="en-US"/>
        </w:rPr>
        <w:t xml:space="preserve">nd                            </w:t>
      </w:r>
      <w:r w:rsidRPr="00F05E34">
        <w:rPr>
          <w:rFonts w:ascii="Times New Roman" w:hAnsi="Times New Roman"/>
          <w:sz w:val="24"/>
          <w:szCs w:val="24"/>
          <w:lang w:val="en-US"/>
        </w:rPr>
        <w:t xml:space="preserve"> j) Australian </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Zimbabwe   </w:t>
      </w:r>
      <w:r w:rsidR="00ED6BB2">
        <w:rPr>
          <w:rFonts w:ascii="Times New Roman" w:hAnsi="Times New Roman"/>
          <w:sz w:val="24"/>
          <w:szCs w:val="24"/>
          <w:lang w:val="en-US"/>
        </w:rPr>
        <w:t xml:space="preserve">                             </w:t>
      </w:r>
      <w:r w:rsidRPr="00F05E34">
        <w:rPr>
          <w:rFonts w:ascii="Times New Roman" w:hAnsi="Times New Roman"/>
          <w:sz w:val="24"/>
          <w:szCs w:val="24"/>
          <w:lang w:val="en-US"/>
        </w:rPr>
        <w:t xml:space="preserve"> k) British  </w:t>
      </w:r>
    </w:p>
    <w:p w:rsidR="005955D0" w:rsidRPr="00F05E34" w:rsidRDefault="005955D0" w:rsidP="00ED6BB2">
      <w:pPr>
        <w:pStyle w:val="ab"/>
        <w:numPr>
          <w:ilvl w:val="0"/>
          <w:numId w:val="12"/>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Jamaica                                 </w:t>
      </w:r>
      <w:r w:rsidR="00ED6BB2">
        <w:rPr>
          <w:rFonts w:ascii="Times New Roman" w:hAnsi="Times New Roman"/>
          <w:sz w:val="24"/>
          <w:szCs w:val="24"/>
          <w:lang w:val="en-US"/>
        </w:rPr>
        <w:t xml:space="preserve">    </w:t>
      </w:r>
      <w:r w:rsidRPr="00F05E34">
        <w:rPr>
          <w:rFonts w:ascii="Times New Roman" w:hAnsi="Times New Roman"/>
          <w:sz w:val="24"/>
          <w:szCs w:val="24"/>
          <w:lang w:val="en-US"/>
        </w:rPr>
        <w:t xml:space="preserve"> l) American                                    </w:t>
      </w:r>
    </w:p>
    <w:p w:rsidR="005955D0" w:rsidRPr="00F05E34" w:rsidRDefault="005955D0"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 xml:space="preserve">         </w:t>
      </w:r>
    </w:p>
    <w:p w:rsidR="005955D0" w:rsidRPr="00F05E34" w:rsidRDefault="005955D0" w:rsidP="00ED6BB2">
      <w:pPr>
        <w:spacing w:after="0" w:line="240" w:lineRule="auto"/>
        <w:jc w:val="both"/>
        <w:rPr>
          <w:rFonts w:ascii="Times New Roman" w:eastAsia="Calibri" w:hAnsi="Times New Roman" w:cs="Times New Roman"/>
          <w:i/>
          <w:sz w:val="24"/>
          <w:szCs w:val="24"/>
          <w:lang w:val="en-US"/>
        </w:rPr>
      </w:pPr>
      <w:r w:rsidRPr="00F05E34">
        <w:rPr>
          <w:rFonts w:ascii="Times New Roman" w:eastAsia="Calibri" w:hAnsi="Times New Roman" w:cs="Times New Roman"/>
          <w:i/>
          <w:sz w:val="24"/>
          <w:szCs w:val="24"/>
          <w:lang w:val="en-US"/>
        </w:rPr>
        <w:t>c) Match the images of flags with the name of their countries.</w:t>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1. </w:t>
      </w:r>
      <w:r w:rsidRPr="00F05E34">
        <w:rPr>
          <w:rFonts w:ascii="Times New Roman" w:eastAsia="Calibri" w:hAnsi="Times New Roman" w:cs="Times New Roman"/>
          <w:noProof/>
          <w:sz w:val="24"/>
          <w:szCs w:val="24"/>
          <w:lang w:eastAsia="ru-RU"/>
        </w:rPr>
        <w:drawing>
          <wp:inline distT="0" distB="0" distL="0" distR="0" wp14:anchorId="3D4D30E7" wp14:editId="5559D58C">
            <wp:extent cx="1109881" cy="554477"/>
            <wp:effectExtent l="0" t="0" r="0" b="0"/>
            <wp:docPr id="23" name="Рисунок 23" descr="C:\Users\admin\Desktop\мої документи\english - speak. flags\Australiafla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ої документи\english - speak. flags\Australiaflagsma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979" cy="554526"/>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2.  </w:t>
      </w:r>
      <w:r w:rsidRPr="00F05E34">
        <w:rPr>
          <w:rFonts w:ascii="Times New Roman" w:eastAsia="Calibri" w:hAnsi="Times New Roman" w:cs="Times New Roman"/>
          <w:noProof/>
          <w:sz w:val="24"/>
          <w:szCs w:val="24"/>
          <w:lang w:eastAsia="ru-RU"/>
        </w:rPr>
        <w:drawing>
          <wp:inline distT="0" distB="0" distL="0" distR="0" wp14:anchorId="72624E92" wp14:editId="406D3AC3">
            <wp:extent cx="1148080" cy="709930"/>
            <wp:effectExtent l="0" t="0" r="0" b="0"/>
            <wp:docPr id="24" name="Рисунок 24" descr="C:\Users\admin\Desktop\мої документи\english - speak. flags\Flagsmall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мої документи\english - speak. flags\Flagsmall (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70993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3. </w:t>
      </w:r>
      <w:r w:rsidRPr="00F05E34">
        <w:rPr>
          <w:rFonts w:ascii="Times New Roman" w:eastAsia="Calibri" w:hAnsi="Times New Roman" w:cs="Times New Roman"/>
          <w:noProof/>
          <w:sz w:val="24"/>
          <w:szCs w:val="24"/>
          <w:lang w:eastAsia="ru-RU"/>
        </w:rPr>
        <w:drawing>
          <wp:inline distT="0" distB="0" distL="0" distR="0" wp14:anchorId="39743144" wp14:editId="3992E328">
            <wp:extent cx="914400" cy="535305"/>
            <wp:effectExtent l="0" t="0" r="0" b="0"/>
            <wp:docPr id="25" name="Рисунок 25" descr="C:\Users\admin\Desktop\мої документи\english - speak. flags\Canad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ої документи\english - speak. flags\Canadafla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35305"/>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4. </w:t>
      </w:r>
      <w:r w:rsidRPr="00F05E34">
        <w:rPr>
          <w:rFonts w:ascii="Times New Roman" w:eastAsia="Calibri" w:hAnsi="Times New Roman" w:cs="Times New Roman"/>
          <w:noProof/>
          <w:sz w:val="24"/>
          <w:szCs w:val="24"/>
          <w:lang w:eastAsia="ru-RU"/>
        </w:rPr>
        <w:drawing>
          <wp:inline distT="0" distB="0" distL="0" distR="0" wp14:anchorId="53214D1F" wp14:editId="3F988510">
            <wp:extent cx="1157605" cy="778510"/>
            <wp:effectExtent l="0" t="0" r="4445" b="2540"/>
            <wp:docPr id="26" name="Рисунок 26" descr="C:\Users\admin\Desktop\мої документи\english - speak. flags\england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мої документи\english - speak. flags\englandfla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605" cy="778510"/>
                    </a:xfrm>
                    <a:prstGeom prst="rect">
                      <a:avLst/>
                    </a:prstGeom>
                    <a:noFill/>
                    <a:ln>
                      <a:noFill/>
                    </a:ln>
                  </pic:spPr>
                </pic:pic>
              </a:graphicData>
            </a:graphic>
          </wp:inline>
        </w:drawing>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5. </w:t>
      </w:r>
      <w:r w:rsidRPr="00F05E34">
        <w:rPr>
          <w:rFonts w:ascii="Times New Roman" w:eastAsia="Calibri" w:hAnsi="Times New Roman" w:cs="Times New Roman"/>
          <w:noProof/>
          <w:sz w:val="24"/>
          <w:szCs w:val="24"/>
          <w:lang w:eastAsia="ru-RU"/>
        </w:rPr>
        <w:drawing>
          <wp:inline distT="0" distB="0" distL="0" distR="0" wp14:anchorId="593598BE" wp14:editId="78319A5F">
            <wp:extent cx="1157605" cy="778510"/>
            <wp:effectExtent l="0" t="0" r="4445" b="2540"/>
            <wp:docPr id="27" name="Рисунок 27" descr="C:\Users\admin\Desktop\мої документи\english - speak. flags\Flagsmall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мої документи\english - speak. flags\Flagsmall (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7605" cy="77851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6. </w:t>
      </w:r>
      <w:r w:rsidRPr="00F05E34">
        <w:rPr>
          <w:rFonts w:ascii="Times New Roman" w:eastAsia="Calibri" w:hAnsi="Times New Roman" w:cs="Times New Roman"/>
          <w:noProof/>
          <w:sz w:val="24"/>
          <w:szCs w:val="24"/>
          <w:lang w:eastAsia="ru-RU"/>
        </w:rPr>
        <w:drawing>
          <wp:inline distT="0" distB="0" distL="0" distR="0" wp14:anchorId="21FC1730" wp14:editId="5F125CD6">
            <wp:extent cx="1021715" cy="661670"/>
            <wp:effectExtent l="0" t="0" r="6985" b="5080"/>
            <wp:docPr id="28" name="Рисунок 28" descr="C:\Users\admin\Desktop\мої документи\english - speak. flags\usafla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мої документи\english - speak. flags\usaflagsm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715" cy="66167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7. </w:t>
      </w:r>
      <w:r w:rsidRPr="00F05E34">
        <w:rPr>
          <w:rFonts w:ascii="Times New Roman" w:eastAsia="Calibri" w:hAnsi="Times New Roman" w:cs="Times New Roman"/>
          <w:noProof/>
          <w:sz w:val="24"/>
          <w:szCs w:val="24"/>
          <w:lang w:eastAsia="ru-RU"/>
        </w:rPr>
        <w:drawing>
          <wp:inline distT="0" distB="0" distL="0" distR="0" wp14:anchorId="5E8053C2" wp14:editId="7C1A2765">
            <wp:extent cx="1011555" cy="486410"/>
            <wp:effectExtent l="0" t="0" r="0" b="8890"/>
            <wp:docPr id="29" name="Рисунок 29" descr="C:\Users\admin\Desktop\мої документи\english - speak. flags\Flag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мої документи\english - speak. flags\Flagsmall (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1555" cy="486410"/>
                    </a:xfrm>
                    <a:prstGeom prst="rect">
                      <a:avLst/>
                    </a:prstGeom>
                    <a:noFill/>
                    <a:ln>
                      <a:noFill/>
                    </a:ln>
                  </pic:spPr>
                </pic:pic>
              </a:graphicData>
            </a:graphic>
          </wp:inline>
        </w:drawing>
      </w:r>
      <w:r w:rsidRPr="00F05E34">
        <w:rPr>
          <w:rFonts w:ascii="Times New Roman" w:eastAsia="Calibri" w:hAnsi="Times New Roman" w:cs="Times New Roman"/>
          <w:sz w:val="24"/>
          <w:szCs w:val="24"/>
          <w:lang w:val="en-US"/>
        </w:rPr>
        <w:t xml:space="preserve">   8. </w:t>
      </w:r>
      <w:r w:rsidRPr="00F05E34">
        <w:rPr>
          <w:rFonts w:ascii="Times New Roman" w:hAnsi="Times New Roman" w:cs="Times New Roman"/>
          <w:noProof/>
          <w:sz w:val="24"/>
          <w:szCs w:val="24"/>
          <w:lang w:eastAsia="ru-RU"/>
        </w:rPr>
        <w:drawing>
          <wp:inline distT="0" distB="0" distL="0" distR="0" wp14:anchorId="12663971" wp14:editId="76B65F51">
            <wp:extent cx="1099185" cy="564515"/>
            <wp:effectExtent l="0" t="0" r="5715" b="6985"/>
            <wp:docPr id="30" name="Рисунок 30" descr="http://www.enchantedlearning.com/northamerica/jamaica/flag/Fla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northamerica/jamaica/flag/Flagsmal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9185" cy="564515"/>
                    </a:xfrm>
                    <a:prstGeom prst="rect">
                      <a:avLst/>
                    </a:prstGeom>
                    <a:noFill/>
                    <a:ln>
                      <a:noFill/>
                    </a:ln>
                  </pic:spPr>
                </pic:pic>
              </a:graphicData>
            </a:graphic>
          </wp:inline>
        </w:drawing>
      </w: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pStyle w:val="ab"/>
        <w:numPr>
          <w:ilvl w:val="0"/>
          <w:numId w:val="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Jamaica; b) Canada; c) England; d) Britain; e) South Africa; f) Australia;</w:t>
      </w:r>
    </w:p>
    <w:p w:rsidR="005955D0" w:rsidRPr="00F05E34" w:rsidRDefault="005955D0"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 xml:space="preserve">g) </w:t>
      </w:r>
      <w:proofErr w:type="gramStart"/>
      <w:r w:rsidRPr="00F05E34">
        <w:rPr>
          <w:rFonts w:ascii="Times New Roman" w:hAnsi="Times New Roman"/>
          <w:sz w:val="24"/>
          <w:szCs w:val="24"/>
          <w:lang w:val="en-US"/>
        </w:rPr>
        <w:t>USA ;</w:t>
      </w:r>
      <w:proofErr w:type="gramEnd"/>
      <w:r w:rsidRPr="00F05E34">
        <w:rPr>
          <w:rFonts w:ascii="Times New Roman" w:hAnsi="Times New Roman"/>
          <w:sz w:val="24"/>
          <w:szCs w:val="24"/>
          <w:lang w:val="en-US"/>
        </w:rPr>
        <w:t xml:space="preserve"> h) New Zealand</w:t>
      </w:r>
    </w:p>
    <w:p w:rsidR="005955D0" w:rsidRPr="00F05E34" w:rsidRDefault="005955D0" w:rsidP="00ED6BB2">
      <w:pPr>
        <w:spacing w:after="0" w:line="240" w:lineRule="auto"/>
        <w:jc w:val="both"/>
        <w:rPr>
          <w:rFonts w:ascii="Times New Roman"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5955D0" w:rsidRPr="00F05E34" w:rsidRDefault="005955D0"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lastRenderedPageBreak/>
        <w:t>Методична мета: Інтенсивне навчання англійської мови.</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Урок № 5</w:t>
      </w:r>
      <w:r w:rsidRPr="00F05E34">
        <w:rPr>
          <w:rFonts w:ascii="Times New Roman" w:eastAsia="Calibri" w:hAnsi="Times New Roman" w:cs="Times New Roman"/>
          <w:b/>
          <w:sz w:val="24"/>
          <w:szCs w:val="24"/>
          <w:lang w:val="en-US"/>
        </w:rPr>
        <w:t>3</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Calibri" w:hAnsi="Times New Roman" w:cs="Times New Roman"/>
          <w:b/>
          <w:sz w:val="24"/>
          <w:szCs w:val="24"/>
          <w:lang w:val="en-US"/>
        </w:rPr>
        <w:t>English – speaking countries. General information</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003507E0" w:rsidRPr="00F05E34">
        <w:rPr>
          <w:rFonts w:ascii="Times New Roman" w:eastAsia="Calibri" w:hAnsi="Times New Roman" w:cs="Times New Roman"/>
          <w:sz w:val="24"/>
          <w:szCs w:val="24"/>
          <w:lang w:val="uk-UA"/>
        </w:rPr>
        <w:t>: перевірити рівень засвоєння знань</w:t>
      </w:r>
      <w:r w:rsidRPr="00F05E34">
        <w:rPr>
          <w:rFonts w:ascii="Times New Roman" w:eastAsia="Calibri" w:hAnsi="Times New Roman" w:cs="Times New Roman"/>
          <w:sz w:val="24"/>
          <w:szCs w:val="24"/>
          <w:lang w:val="uk-UA"/>
        </w:rPr>
        <w:t>; розширяти знання</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учнів новою інформацією про англомовні країни; тренувати навички</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читання, перекладу, аудіювання, та письма; розвивати логічне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мислення, увагу, пам'ять.</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003507E0" w:rsidRPr="00F05E34">
        <w:rPr>
          <w:rFonts w:ascii="Times New Roman" w:eastAsia="Calibri" w:hAnsi="Times New Roman" w:cs="Times New Roman"/>
          <w:sz w:val="24"/>
          <w:szCs w:val="24"/>
          <w:lang w:val="uk-UA"/>
        </w:rPr>
        <w:t xml:space="preserve"> –</w:t>
      </w:r>
      <w:r w:rsidR="003507E0"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 xml:space="preserve"> урок</w:t>
      </w:r>
      <w:r w:rsidR="003507E0" w:rsidRPr="00F05E34">
        <w:rPr>
          <w:rFonts w:ascii="Times New Roman" w:eastAsia="Calibri" w:hAnsi="Times New Roman" w:cs="Times New Roman"/>
          <w:sz w:val="24"/>
          <w:szCs w:val="24"/>
          <w:lang w:val="uk-UA"/>
        </w:rPr>
        <w:t xml:space="preserve"> узагальнення і систематизації знань </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3507E0"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003507E0" w:rsidRPr="00F05E34">
        <w:rPr>
          <w:rFonts w:ascii="Times New Roman" w:eastAsia="Calibri" w:hAnsi="Times New Roman" w:cs="Times New Roman"/>
          <w:sz w:val="24"/>
          <w:szCs w:val="24"/>
          <w:lang w:val="uk-UA"/>
        </w:rPr>
        <w:t>роздаткового</w:t>
      </w:r>
      <w:proofErr w:type="spellEnd"/>
      <w:r w:rsidR="003507E0" w:rsidRPr="00F05E34">
        <w:rPr>
          <w:rFonts w:ascii="Times New Roman" w:eastAsia="Calibri" w:hAnsi="Times New Roman" w:cs="Times New Roman"/>
          <w:sz w:val="24"/>
          <w:szCs w:val="24"/>
          <w:lang w:val="uk-UA"/>
        </w:rPr>
        <w:t xml:space="preserve"> матеріалу по темі</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003507E0" w:rsidRPr="00F05E34">
        <w:rPr>
          <w:rFonts w:ascii="Times New Roman" w:eastAsia="Calibri" w:hAnsi="Times New Roman" w:cs="Times New Roman"/>
          <w:sz w:val="24"/>
          <w:szCs w:val="24"/>
          <w:lang w:val="uk-UA"/>
        </w:rPr>
        <w:t xml:space="preserve"> «Географія</w:t>
      </w:r>
      <w:r w:rsidR="000B412B" w:rsidRPr="00F05E34">
        <w:rPr>
          <w:rFonts w:ascii="Times New Roman" w:eastAsia="Calibri" w:hAnsi="Times New Roman" w:cs="Times New Roman"/>
          <w:sz w:val="24"/>
          <w:szCs w:val="24"/>
          <w:lang w:val="uk-UA"/>
        </w:rPr>
        <w:t>, історія</w:t>
      </w:r>
      <w:r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                                                          Are you ready to answer?</w:t>
      </w:r>
    </w:p>
    <w:p w:rsidR="006E2689" w:rsidRPr="00F05E34" w:rsidRDefault="006E2689" w:rsidP="00ED6BB2">
      <w:pPr>
        <w:spacing w:after="0" w:line="240" w:lineRule="auto"/>
        <w:jc w:val="both"/>
        <w:rPr>
          <w:rFonts w:ascii="Times New Roman" w:eastAsia="Calibri" w:hAnsi="Times New Roman" w:cs="Times New Roman"/>
          <w:sz w:val="24"/>
          <w:szCs w:val="24"/>
          <w:lang w:val="en-US"/>
        </w:rPr>
      </w:pPr>
    </w:p>
    <w:p w:rsidR="006E2689" w:rsidRPr="00F05E34" w:rsidRDefault="006E2689"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b/>
          <w:sz w:val="24"/>
          <w:szCs w:val="24"/>
          <w:lang w:val="en-US"/>
        </w:rPr>
        <w:t>Worm up     2.</w:t>
      </w:r>
      <w:proofErr w:type="gramEnd"/>
      <w:r w:rsidRPr="00F05E34">
        <w:rPr>
          <w:rFonts w:ascii="Times New Roman" w:eastAsia="Calibri" w:hAnsi="Times New Roman" w:cs="Times New Roman"/>
          <w:sz w:val="24"/>
          <w:szCs w:val="24"/>
          <w:lang w:val="en-US"/>
        </w:rPr>
        <w:t xml:space="preserve"> Sing the song “How are you”</w:t>
      </w:r>
    </w:p>
    <w:p w:rsidR="006E2689" w:rsidRPr="00F05E34" w:rsidRDefault="006E2689" w:rsidP="00ED6BB2">
      <w:pPr>
        <w:spacing w:after="0" w:line="240" w:lineRule="auto"/>
        <w:jc w:val="both"/>
        <w:rPr>
          <w:rFonts w:ascii="Times New Roman" w:eastAsia="Calibri" w:hAnsi="Times New Roman" w:cs="Times New Roman"/>
          <w:sz w:val="24"/>
          <w:szCs w:val="24"/>
          <w:lang w:val="en-US"/>
        </w:rPr>
      </w:pPr>
    </w:p>
    <w:p w:rsidR="006E2689"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Check on   3</w:t>
      </w:r>
      <w:r w:rsidRPr="00F05E34">
        <w:rPr>
          <w:rFonts w:ascii="Times New Roman" w:eastAsia="Calibri" w:hAnsi="Times New Roman" w:cs="Times New Roman"/>
          <w:sz w:val="24"/>
          <w:szCs w:val="24"/>
          <w:lang w:val="en-US"/>
        </w:rPr>
        <w:t>. T. Let’s check your knowledge of topical vocabulary</w:t>
      </w:r>
      <w:r w:rsidR="006E2689" w:rsidRPr="00F05E34">
        <w:rPr>
          <w:rFonts w:ascii="Times New Roman" w:eastAsia="Calibri" w:hAnsi="Times New Roman" w:cs="Times New Roman"/>
          <w:sz w:val="24"/>
          <w:szCs w:val="24"/>
          <w:lang w:val="en-US"/>
        </w:rPr>
        <w:t>. Do brainstorm</w:t>
      </w:r>
      <w:r w:rsidR="006E2689" w:rsidRPr="00F05E34">
        <w:rPr>
          <w:rFonts w:ascii="Times New Roman" w:eastAsia="Calibri" w:hAnsi="Times New Roman" w:cs="Times New Roman"/>
          <w:b/>
          <w:sz w:val="24"/>
          <w:szCs w:val="24"/>
          <w:lang w:val="en-US"/>
        </w:rPr>
        <w:t>:</w:t>
      </w:r>
    </w:p>
    <w:p w:rsidR="006E2689" w:rsidRPr="00F05E34" w:rsidRDefault="006E2689"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Home task</w:t>
      </w:r>
    </w:p>
    <w:p w:rsidR="006E2689" w:rsidRPr="00F05E34" w:rsidRDefault="006E2689" w:rsidP="00ED6BB2">
      <w:pPr>
        <w:spacing w:after="0" w:line="240" w:lineRule="auto"/>
        <w:jc w:val="both"/>
        <w:rPr>
          <w:rFonts w:ascii="Times New Roman" w:eastAsia="Calibri" w:hAnsi="Times New Roman" w:cs="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1. The capital of Africa is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roofErr w:type="gramStart"/>
      <w:r w:rsidRPr="00F05E34">
        <w:rPr>
          <w:rFonts w:ascii="Times New Roman" w:hAnsi="Times New Roman"/>
          <w:sz w:val="24"/>
          <w:szCs w:val="24"/>
          <w:lang w:val="en-US"/>
        </w:rPr>
        <w:t>a) Toronto;           b) Canberra;                c.)</w:t>
      </w:r>
      <w:proofErr w:type="gramEnd"/>
      <w:r w:rsidRPr="00F05E34">
        <w:rPr>
          <w:rFonts w:ascii="Times New Roman" w:hAnsi="Times New Roman"/>
          <w:sz w:val="24"/>
          <w:szCs w:val="24"/>
          <w:lang w:val="en-US"/>
        </w:rPr>
        <w:t xml:space="preserve"> </w:t>
      </w:r>
      <w:proofErr w:type="gramStart"/>
      <w:r w:rsidRPr="00F05E34">
        <w:rPr>
          <w:rFonts w:ascii="Times New Roman" w:hAnsi="Times New Roman"/>
          <w:sz w:val="24"/>
          <w:szCs w:val="24"/>
          <w:lang w:val="en-US"/>
        </w:rPr>
        <w:t>Ottawa;           d) Washington.</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2. The capital of Canada is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roofErr w:type="gramStart"/>
      <w:r w:rsidRPr="00F05E34">
        <w:rPr>
          <w:rFonts w:ascii="Times New Roman" w:hAnsi="Times New Roman"/>
          <w:sz w:val="24"/>
          <w:szCs w:val="24"/>
          <w:lang w:val="en-US"/>
        </w:rPr>
        <w:t>a) Toronto;           b) Canberra;                c.)</w:t>
      </w:r>
      <w:proofErr w:type="gramEnd"/>
      <w:r w:rsidRPr="00F05E34">
        <w:rPr>
          <w:rFonts w:ascii="Times New Roman" w:hAnsi="Times New Roman"/>
          <w:sz w:val="24"/>
          <w:szCs w:val="24"/>
          <w:lang w:val="en-US"/>
        </w:rPr>
        <w:t xml:space="preserve"> </w:t>
      </w:r>
      <w:proofErr w:type="gramStart"/>
      <w:r w:rsidRPr="00F05E34">
        <w:rPr>
          <w:rFonts w:ascii="Times New Roman" w:hAnsi="Times New Roman"/>
          <w:sz w:val="24"/>
          <w:szCs w:val="24"/>
          <w:lang w:val="en-US"/>
        </w:rPr>
        <w:t>Ottawa;           d) Washington.</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3. The capital of England is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spacing w:after="0" w:line="240" w:lineRule="auto"/>
        <w:ind w:left="360"/>
        <w:jc w:val="both"/>
        <w:rPr>
          <w:rFonts w:ascii="Times New Roman" w:hAnsi="Times New Roman" w:cs="Times New Roman"/>
          <w:sz w:val="24"/>
          <w:szCs w:val="24"/>
          <w:lang w:val="en-US"/>
        </w:rPr>
      </w:pPr>
      <w:proofErr w:type="gramStart"/>
      <w:r w:rsidRPr="00F05E34">
        <w:rPr>
          <w:rFonts w:ascii="Times New Roman" w:hAnsi="Times New Roman" w:cs="Times New Roman"/>
          <w:sz w:val="24"/>
          <w:szCs w:val="24"/>
          <w:lang w:val="en-US"/>
        </w:rPr>
        <w:t>a) London;           b) Canberra;                c.)</w:t>
      </w:r>
      <w:proofErr w:type="gramEnd"/>
      <w:r w:rsidRPr="00F05E34">
        <w:rPr>
          <w:rFonts w:ascii="Times New Roman" w:hAnsi="Times New Roman" w:cs="Times New Roman"/>
          <w:sz w:val="24"/>
          <w:szCs w:val="24"/>
          <w:lang w:val="en-US"/>
        </w:rPr>
        <w:t xml:space="preserve"> </w:t>
      </w:r>
      <w:proofErr w:type="gramStart"/>
      <w:r w:rsidRPr="00F05E34">
        <w:rPr>
          <w:rFonts w:ascii="Times New Roman" w:hAnsi="Times New Roman" w:cs="Times New Roman"/>
          <w:sz w:val="24"/>
          <w:szCs w:val="24"/>
          <w:lang w:val="en-US"/>
        </w:rPr>
        <w:t>Ottawa;           d) Washington.</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4. The capital of the USA is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roofErr w:type="gramStart"/>
      <w:r w:rsidRPr="00F05E34">
        <w:rPr>
          <w:rFonts w:ascii="Times New Roman" w:hAnsi="Times New Roman"/>
          <w:sz w:val="24"/>
          <w:szCs w:val="24"/>
          <w:lang w:val="en-US"/>
        </w:rPr>
        <w:t>a) London;           b) Canberra;                c.)</w:t>
      </w:r>
      <w:proofErr w:type="gramEnd"/>
      <w:r w:rsidRPr="00F05E34">
        <w:rPr>
          <w:rFonts w:ascii="Times New Roman" w:hAnsi="Times New Roman"/>
          <w:sz w:val="24"/>
          <w:szCs w:val="24"/>
          <w:lang w:val="en-US"/>
        </w:rPr>
        <w:t xml:space="preserve"> </w:t>
      </w:r>
      <w:proofErr w:type="gramStart"/>
      <w:r w:rsidRPr="00F05E34">
        <w:rPr>
          <w:rFonts w:ascii="Times New Roman" w:hAnsi="Times New Roman"/>
          <w:sz w:val="24"/>
          <w:szCs w:val="24"/>
          <w:lang w:val="en-US"/>
        </w:rPr>
        <w:t>Ottawa;           d) Washington.</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5. The capital of New Zealand is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roofErr w:type="gramStart"/>
      <w:r w:rsidRPr="00F05E34">
        <w:rPr>
          <w:rFonts w:ascii="Times New Roman" w:hAnsi="Times New Roman"/>
          <w:sz w:val="24"/>
          <w:szCs w:val="24"/>
          <w:lang w:val="en-US"/>
        </w:rPr>
        <w:t>a) Toronto;           b) Canberra;                c.)</w:t>
      </w:r>
      <w:proofErr w:type="gramEnd"/>
      <w:r w:rsidRPr="00F05E34">
        <w:rPr>
          <w:rFonts w:ascii="Times New Roman" w:hAnsi="Times New Roman"/>
          <w:sz w:val="24"/>
          <w:szCs w:val="24"/>
          <w:lang w:val="en-US"/>
        </w:rPr>
        <w:t xml:space="preserve"> </w:t>
      </w:r>
      <w:proofErr w:type="gramStart"/>
      <w:r w:rsidRPr="00F05E34">
        <w:rPr>
          <w:rFonts w:ascii="Times New Roman" w:hAnsi="Times New Roman"/>
          <w:sz w:val="24"/>
          <w:szCs w:val="24"/>
          <w:lang w:val="en-US"/>
        </w:rPr>
        <w:t>Wellington;    d) Washington.</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6. The official language in India is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roofErr w:type="gramStart"/>
      <w:r w:rsidRPr="00F05E34">
        <w:rPr>
          <w:rFonts w:ascii="Times New Roman" w:hAnsi="Times New Roman"/>
          <w:sz w:val="24"/>
          <w:szCs w:val="24"/>
          <w:lang w:val="en-US"/>
        </w:rPr>
        <w:t>a) Indian;              b) English;                    c) French;             d) American.</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p>
    <w:p w:rsidR="006E2689" w:rsidRPr="00F05E34" w:rsidRDefault="006E268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7. English has less native speakers than </w:t>
      </w:r>
      <w:proofErr w:type="gramStart"/>
      <w:r w:rsidRPr="00F05E34">
        <w:rPr>
          <w:rFonts w:ascii="Times New Roman" w:hAnsi="Times New Roman" w:cs="Times New Roman"/>
          <w:sz w:val="24"/>
          <w:szCs w:val="24"/>
          <w:lang w:val="en-US"/>
        </w:rPr>
        <w:t>… .</w:t>
      </w:r>
      <w:proofErr w:type="gramEnd"/>
    </w:p>
    <w:p w:rsidR="006E2689" w:rsidRPr="00F05E34" w:rsidRDefault="006E2689"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 xml:space="preserve"> </w:t>
      </w:r>
      <w:proofErr w:type="gramStart"/>
      <w:r w:rsidRPr="00F05E34">
        <w:rPr>
          <w:rFonts w:ascii="Times New Roman" w:hAnsi="Times New Roman"/>
          <w:sz w:val="24"/>
          <w:szCs w:val="24"/>
          <w:lang w:val="en-US"/>
        </w:rPr>
        <w:t>a</w:t>
      </w:r>
      <w:proofErr w:type="gramEnd"/>
      <w:r w:rsidRPr="00F05E34">
        <w:rPr>
          <w:rFonts w:ascii="Times New Roman" w:hAnsi="Times New Roman"/>
          <w:sz w:val="24"/>
          <w:szCs w:val="24"/>
          <w:lang w:val="en-US"/>
        </w:rPr>
        <w:t>) Chines;             b) USA                            c) Jamaica           d) India.</w:t>
      </w:r>
    </w:p>
    <w:p w:rsidR="00FE4B6C" w:rsidRPr="00F05E34" w:rsidRDefault="00FE4B6C"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uk-UA"/>
        </w:rPr>
        <w:t xml:space="preserve"> </w:t>
      </w:r>
    </w:p>
    <w:p w:rsidR="00FE4B6C" w:rsidRPr="00F05E34" w:rsidRDefault="006E268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2) Please name the nationalities of </w:t>
      </w:r>
      <w:r w:rsidR="004C656B" w:rsidRPr="00F05E34">
        <w:rPr>
          <w:rFonts w:ascii="Times New Roman" w:eastAsia="Calibri" w:hAnsi="Times New Roman" w:cs="Times New Roman"/>
          <w:sz w:val="24"/>
          <w:szCs w:val="24"/>
          <w:lang w:val="en-US"/>
        </w:rPr>
        <w:t xml:space="preserve">people which live in </w:t>
      </w:r>
      <w:r w:rsidRPr="00F05E34">
        <w:rPr>
          <w:rFonts w:ascii="Times New Roman" w:eastAsia="Calibri" w:hAnsi="Times New Roman" w:cs="Times New Roman"/>
          <w:sz w:val="24"/>
          <w:szCs w:val="24"/>
          <w:lang w:val="en-US"/>
        </w:rPr>
        <w:t>the</w:t>
      </w:r>
      <w:r w:rsidR="004C656B" w:rsidRPr="00F05E34">
        <w:rPr>
          <w:rFonts w:ascii="Times New Roman" w:eastAsia="Calibri" w:hAnsi="Times New Roman" w:cs="Times New Roman"/>
          <w:sz w:val="24"/>
          <w:szCs w:val="24"/>
          <w:lang w:val="en-US"/>
        </w:rPr>
        <w:t>se</w:t>
      </w:r>
      <w:r w:rsidRPr="00F05E34">
        <w:rPr>
          <w:rFonts w:ascii="Times New Roman" w:eastAsia="Calibri" w:hAnsi="Times New Roman" w:cs="Times New Roman"/>
          <w:sz w:val="24"/>
          <w:szCs w:val="24"/>
          <w:lang w:val="en-US"/>
        </w:rPr>
        <w:t xml:space="preserve"> countries</w:t>
      </w:r>
      <w:r w:rsidR="004C656B" w:rsidRPr="00F05E34">
        <w:rPr>
          <w:rFonts w:ascii="Times New Roman" w:eastAsia="Calibri" w:hAnsi="Times New Roman" w:cs="Times New Roman"/>
          <w:sz w:val="24"/>
          <w:szCs w:val="24"/>
          <w:lang w:val="en-US"/>
        </w:rPr>
        <w:t>:</w:t>
      </w:r>
    </w:p>
    <w:p w:rsidR="004C656B" w:rsidRPr="00F05E34" w:rsidRDefault="004C656B" w:rsidP="00ED6BB2">
      <w:pPr>
        <w:pStyle w:val="ab"/>
        <w:numPr>
          <w:ilvl w:val="0"/>
          <w:numId w:val="15"/>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lastRenderedPageBreak/>
        <w:t xml:space="preserve">Australia                4. Wales                7. Britain          10. New Zealand                               </w:t>
      </w:r>
    </w:p>
    <w:p w:rsidR="004C656B" w:rsidRPr="00F05E34" w:rsidRDefault="004C656B" w:rsidP="00ED6BB2">
      <w:pPr>
        <w:pStyle w:val="ab"/>
        <w:numPr>
          <w:ilvl w:val="0"/>
          <w:numId w:val="15"/>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Canada                   5. Scotland           8. America       11.Zimbabwe              </w:t>
      </w:r>
    </w:p>
    <w:p w:rsidR="004C656B" w:rsidRPr="00F05E34" w:rsidRDefault="004C656B" w:rsidP="00ED6BB2">
      <w:pPr>
        <w:pStyle w:val="ab"/>
        <w:numPr>
          <w:ilvl w:val="0"/>
          <w:numId w:val="15"/>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England                  6. Ireland             9. Africa            12. Jamaica                  </w:t>
      </w:r>
    </w:p>
    <w:p w:rsidR="004C656B" w:rsidRPr="00F05E34" w:rsidRDefault="004C656B" w:rsidP="00ED6BB2">
      <w:pPr>
        <w:spacing w:after="0" w:line="240" w:lineRule="auto"/>
        <w:ind w:left="284"/>
        <w:jc w:val="both"/>
        <w:rPr>
          <w:rFonts w:ascii="Times New Roman" w:hAnsi="Times New Roman" w:cs="Times New Roman"/>
          <w:sz w:val="24"/>
          <w:szCs w:val="24"/>
        </w:rPr>
      </w:pPr>
      <w:r w:rsidRPr="00F05E34">
        <w:rPr>
          <w:rFonts w:ascii="Times New Roman" w:hAnsi="Times New Roman" w:cs="Times New Roman"/>
          <w:sz w:val="24"/>
          <w:szCs w:val="24"/>
        </w:rPr>
        <w:t xml:space="preserve">                                        </w:t>
      </w:r>
    </w:p>
    <w:p w:rsidR="00FE4B6C" w:rsidRPr="00F05E34" w:rsidRDefault="00FE4B6C" w:rsidP="00ED6BB2">
      <w:pPr>
        <w:spacing w:after="0" w:line="240" w:lineRule="auto"/>
        <w:jc w:val="both"/>
        <w:rPr>
          <w:rFonts w:ascii="Times New Roman" w:eastAsia="Calibri" w:hAnsi="Times New Roman" w:cs="Times New Roman"/>
          <w:b/>
          <w:sz w:val="24"/>
          <w:szCs w:val="24"/>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rPr>
        <w:t>.</w:t>
      </w:r>
      <w:r w:rsidRPr="00F05E34">
        <w:rPr>
          <w:rFonts w:ascii="Times New Roman" w:eastAsia="Calibri" w:hAnsi="Times New Roman" w:cs="Times New Roman"/>
          <w:b/>
          <w:sz w:val="24"/>
          <w:szCs w:val="24"/>
          <w:lang w:val="uk-UA"/>
        </w:rPr>
        <w:t>Основна частина уроку</w:t>
      </w:r>
    </w:p>
    <w:p w:rsidR="00D80AF7" w:rsidRPr="00F05E34" w:rsidRDefault="00D80AF7" w:rsidP="00ED6BB2">
      <w:pPr>
        <w:spacing w:after="0" w:line="240" w:lineRule="auto"/>
        <w:jc w:val="both"/>
        <w:rPr>
          <w:rFonts w:ascii="Times New Roman" w:eastAsia="Calibri" w:hAnsi="Times New Roman" w:cs="Times New Roman"/>
          <w:b/>
          <w:sz w:val="24"/>
          <w:szCs w:val="24"/>
          <w:lang w:val="en-US"/>
        </w:rPr>
      </w:pPr>
    </w:p>
    <w:p w:rsidR="00D80AF7" w:rsidRPr="00F05E34" w:rsidRDefault="003507E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Arm</w:t>
      </w:r>
      <w:r w:rsidRPr="00F05E34">
        <w:rPr>
          <w:rFonts w:ascii="Times New Roman" w:eastAsia="Calibri" w:hAnsi="Times New Roman" w:cs="Times New Roman"/>
          <w:b/>
          <w:sz w:val="24"/>
          <w:szCs w:val="24"/>
        </w:rPr>
        <w:t>.</w:t>
      </w:r>
      <w:r w:rsidRPr="00F05E34">
        <w:rPr>
          <w:rFonts w:ascii="Times New Roman" w:eastAsia="Calibri" w:hAnsi="Times New Roman" w:cs="Times New Roman"/>
          <w:sz w:val="24"/>
          <w:szCs w:val="24"/>
        </w:rPr>
        <w:t xml:space="preserve">    2. </w:t>
      </w:r>
      <w:r w:rsidRPr="00F05E34">
        <w:rPr>
          <w:rFonts w:ascii="Times New Roman" w:eastAsia="Calibri" w:hAnsi="Times New Roman" w:cs="Times New Roman"/>
          <w:sz w:val="24"/>
          <w:szCs w:val="24"/>
          <w:lang w:val="uk-UA"/>
        </w:rPr>
        <w:t xml:space="preserve">Повідомлення теми і мети уроку. </w:t>
      </w:r>
      <w:r w:rsidRPr="00F05E34">
        <w:rPr>
          <w:rFonts w:ascii="Times New Roman" w:eastAsia="Calibri" w:hAnsi="Times New Roman" w:cs="Times New Roman"/>
          <w:sz w:val="24"/>
          <w:szCs w:val="24"/>
          <w:lang w:val="en-US"/>
        </w:rPr>
        <w:t>T</w:t>
      </w:r>
      <w:r w:rsidR="00D80AF7" w:rsidRPr="00F05E34">
        <w:rPr>
          <w:rFonts w:ascii="Times New Roman" w:eastAsia="Calibri" w:hAnsi="Times New Roman" w:cs="Times New Roman"/>
          <w:sz w:val="24"/>
          <w:szCs w:val="24"/>
          <w:lang w:val="en-US"/>
        </w:rPr>
        <w:t>. At this lesson we’ll continue to learn</w:t>
      </w:r>
    </w:p>
    <w:p w:rsidR="00D80AF7" w:rsidRPr="00F05E34" w:rsidRDefault="00D80AF7"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interesting</w:t>
      </w:r>
      <w:proofErr w:type="gramEnd"/>
      <w:r w:rsidRPr="00F05E34">
        <w:rPr>
          <w:rFonts w:ascii="Times New Roman" w:eastAsia="Calibri" w:hAnsi="Times New Roman" w:cs="Times New Roman"/>
          <w:sz w:val="24"/>
          <w:szCs w:val="24"/>
          <w:lang w:val="en-US"/>
        </w:rPr>
        <w:t xml:space="preserve"> information about </w:t>
      </w:r>
      <w:r w:rsidR="003507E0" w:rsidRPr="00F05E34">
        <w:rPr>
          <w:rFonts w:ascii="Times New Roman" w:eastAsia="Calibri" w:hAnsi="Times New Roman" w:cs="Times New Roman"/>
          <w:sz w:val="24"/>
          <w:szCs w:val="24"/>
          <w:lang w:val="en-US"/>
        </w:rPr>
        <w:t>English – speaking countries</w:t>
      </w:r>
      <w:r w:rsidRPr="00F05E34">
        <w:rPr>
          <w:rFonts w:ascii="Times New Roman" w:eastAsia="Calibri" w:hAnsi="Times New Roman" w:cs="Times New Roman"/>
          <w:sz w:val="24"/>
          <w:szCs w:val="24"/>
          <w:lang w:val="en-US"/>
        </w:rPr>
        <w:t>. And we will</w:t>
      </w:r>
    </w:p>
    <w:p w:rsidR="000E4E92" w:rsidRPr="00F05E34" w:rsidRDefault="00D80AF7"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practice</w:t>
      </w:r>
      <w:proofErr w:type="gramEnd"/>
      <w:r w:rsidRPr="00F05E34">
        <w:rPr>
          <w:rFonts w:ascii="Times New Roman" w:eastAsia="Calibri" w:hAnsi="Times New Roman" w:cs="Times New Roman"/>
          <w:sz w:val="24"/>
          <w:szCs w:val="24"/>
          <w:lang w:val="en-US"/>
        </w:rPr>
        <w:t xml:space="preserve"> in reading, speaking and writing.</w:t>
      </w:r>
    </w:p>
    <w:p w:rsidR="000E4E92" w:rsidRPr="00F05E34" w:rsidRDefault="000E4E92" w:rsidP="00ED6BB2">
      <w:pPr>
        <w:spacing w:after="0" w:line="240" w:lineRule="auto"/>
        <w:jc w:val="both"/>
        <w:rPr>
          <w:rFonts w:ascii="Times New Roman" w:eastAsia="Calibri" w:hAnsi="Times New Roman" w:cs="Times New Roman"/>
          <w:sz w:val="24"/>
          <w:szCs w:val="24"/>
          <w:lang w:val="en-US"/>
        </w:rPr>
      </w:pPr>
    </w:p>
    <w:p w:rsidR="00D80AF7" w:rsidRPr="00F05E34" w:rsidRDefault="00D80AF7"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b/>
          <w:sz w:val="24"/>
          <w:szCs w:val="24"/>
          <w:lang w:val="en-US"/>
        </w:rPr>
        <w:t>Reading</w:t>
      </w:r>
      <w:r w:rsidR="000E4E92"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 3</w:t>
      </w:r>
      <w:r w:rsidR="00FE4B6C" w:rsidRPr="00F05E34">
        <w:rPr>
          <w:rFonts w:ascii="Times New Roman" w:eastAsia="Calibri" w:hAnsi="Times New Roman" w:cs="Times New Roman"/>
          <w:sz w:val="24"/>
          <w:szCs w:val="24"/>
          <w:lang w:val="en-US"/>
        </w:rPr>
        <w:t>.</w:t>
      </w:r>
      <w:proofErr w:type="gramEnd"/>
      <w:r w:rsidR="00FE4B6C" w:rsidRPr="00F05E34">
        <w:rPr>
          <w:rFonts w:ascii="Times New Roman" w:eastAsia="Calibri" w:hAnsi="Times New Roman" w:cs="Times New Roman"/>
          <w:sz w:val="24"/>
          <w:szCs w:val="24"/>
          <w:lang w:val="en-US"/>
        </w:rPr>
        <w:t xml:space="preserve"> T</w:t>
      </w:r>
      <w:r w:rsidRPr="00F05E34">
        <w:rPr>
          <w:rFonts w:ascii="Times New Roman" w:eastAsia="Calibri" w:hAnsi="Times New Roman" w:cs="Times New Roman"/>
          <w:sz w:val="24"/>
          <w:szCs w:val="24"/>
          <w:lang w:val="en-US"/>
        </w:rPr>
        <w:t xml:space="preserve">. Do exercise 1 HO 1 </w:t>
      </w:r>
    </w:p>
    <w:p w:rsidR="00D80AF7" w:rsidRPr="00F05E34" w:rsidRDefault="00D80AF7" w:rsidP="00ED6BB2">
      <w:pPr>
        <w:pStyle w:val="ab"/>
        <w:numPr>
          <w:ilvl w:val="0"/>
          <w:numId w:val="15"/>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Pre – reading activity. Read the text and understand it. Match the </w:t>
      </w:r>
    </w:p>
    <w:p w:rsidR="00201960" w:rsidRPr="00F05E34" w:rsidRDefault="00D80AF7" w:rsidP="00ED6BB2">
      <w:pPr>
        <w:pStyle w:val="ab"/>
        <w:spacing w:after="0" w:line="240" w:lineRule="auto"/>
        <w:ind w:left="720"/>
        <w:jc w:val="both"/>
        <w:rPr>
          <w:rFonts w:ascii="Times New Roman" w:hAnsi="Times New Roman"/>
          <w:sz w:val="24"/>
          <w:szCs w:val="24"/>
          <w:lang w:val="en-US"/>
        </w:rPr>
      </w:pPr>
      <w:proofErr w:type="gramStart"/>
      <w:r w:rsidRPr="00F05E34">
        <w:rPr>
          <w:rFonts w:ascii="Times New Roman" w:hAnsi="Times New Roman"/>
          <w:sz w:val="24"/>
          <w:szCs w:val="24"/>
          <w:lang w:val="en-US"/>
        </w:rPr>
        <w:t>numbers</w:t>
      </w:r>
      <w:proofErr w:type="gramEnd"/>
      <w:r w:rsidRPr="00F05E34">
        <w:rPr>
          <w:rFonts w:ascii="Times New Roman" w:hAnsi="Times New Roman"/>
          <w:sz w:val="24"/>
          <w:szCs w:val="24"/>
          <w:lang w:val="en-US"/>
        </w:rPr>
        <w:t xml:space="preserve"> of paragraphs with the proper statements given above the text.</w:t>
      </w:r>
      <w:r w:rsidR="009E647F" w:rsidRPr="00F05E34">
        <w:rPr>
          <w:rFonts w:ascii="Times New Roman" w:hAnsi="Times New Roman"/>
          <w:sz w:val="24"/>
          <w:szCs w:val="24"/>
          <w:lang w:val="en-US"/>
        </w:rPr>
        <w:t xml:space="preserve"> Do exercise aloud. </w:t>
      </w:r>
    </w:p>
    <w:p w:rsidR="00D80AF7"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Ex. 1 HO1</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 xml:space="preserve">a. English is an unofficial state language in the USA. </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b. First, only criminals were lived in this land.</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c. It is one of the most widespread languages in the world.</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d. Despite on resistance these countries lost their independence.</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e. These countries were Britain colonies.</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 xml:space="preserve">f. One of its </w:t>
      </w:r>
      <w:proofErr w:type="gramStart"/>
      <w:r w:rsidRPr="00F05E34">
        <w:rPr>
          <w:rFonts w:ascii="Times New Roman" w:hAnsi="Times New Roman"/>
          <w:sz w:val="24"/>
          <w:szCs w:val="24"/>
          <w:lang w:val="en-US"/>
        </w:rPr>
        <w:t>province</w:t>
      </w:r>
      <w:proofErr w:type="gramEnd"/>
      <w:r w:rsidRPr="00F05E34">
        <w:rPr>
          <w:rFonts w:ascii="Times New Roman" w:hAnsi="Times New Roman"/>
          <w:sz w:val="24"/>
          <w:szCs w:val="24"/>
          <w:lang w:val="en-US"/>
        </w:rPr>
        <w:t xml:space="preserve"> is still French – speaking.</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g. He was the leader of the country’s first black</w:t>
      </w:r>
      <w:r w:rsidR="00F24C87" w:rsidRPr="00F05E34">
        <w:rPr>
          <w:rFonts w:ascii="Times New Roman" w:hAnsi="Times New Roman"/>
          <w:sz w:val="24"/>
          <w:szCs w:val="24"/>
          <w:lang w:val="en-US"/>
        </w:rPr>
        <w:t xml:space="preserve"> </w:t>
      </w:r>
      <w:r w:rsidRPr="00F05E34">
        <w:rPr>
          <w:rFonts w:ascii="Times New Roman" w:hAnsi="Times New Roman"/>
          <w:sz w:val="24"/>
          <w:szCs w:val="24"/>
          <w:lang w:val="en-US"/>
        </w:rPr>
        <w:t>government.</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h. It is still is a part of UK.</w:t>
      </w:r>
    </w:p>
    <w:p w:rsidR="009E647F" w:rsidRPr="00F05E34" w:rsidRDefault="009E647F" w:rsidP="00ED6BB2">
      <w:pPr>
        <w:pStyle w:val="ab"/>
        <w:spacing w:after="0" w:line="240" w:lineRule="auto"/>
        <w:ind w:left="720"/>
        <w:jc w:val="both"/>
        <w:rPr>
          <w:rFonts w:ascii="Times New Roman" w:hAnsi="Times New Roman"/>
          <w:sz w:val="24"/>
          <w:szCs w:val="24"/>
          <w:lang w:val="en-US"/>
        </w:rPr>
      </w:pPr>
      <w:r w:rsidRPr="00F05E34">
        <w:rPr>
          <w:rFonts w:ascii="Times New Roman" w:hAnsi="Times New Roman"/>
          <w:sz w:val="24"/>
          <w:szCs w:val="24"/>
          <w:lang w:val="en-US"/>
        </w:rPr>
        <w:t>i. They were</w:t>
      </w:r>
      <w:r w:rsidR="00201960" w:rsidRPr="00F05E34">
        <w:rPr>
          <w:rFonts w:ascii="Times New Roman" w:hAnsi="Times New Roman"/>
          <w:sz w:val="24"/>
          <w:szCs w:val="24"/>
          <w:lang w:val="en-US"/>
        </w:rPr>
        <w:t xml:space="preserve"> </w:t>
      </w:r>
      <w:r w:rsidRPr="00F05E34">
        <w:rPr>
          <w:rFonts w:ascii="Times New Roman" w:hAnsi="Times New Roman"/>
          <w:sz w:val="24"/>
          <w:szCs w:val="24"/>
          <w:lang w:val="en-US"/>
        </w:rPr>
        <w:t>live</w:t>
      </w:r>
      <w:r w:rsidR="00F24C87" w:rsidRPr="00F05E34">
        <w:rPr>
          <w:rFonts w:ascii="Times New Roman" w:hAnsi="Times New Roman"/>
          <w:sz w:val="24"/>
          <w:szCs w:val="24"/>
          <w:lang w:val="en-US"/>
        </w:rPr>
        <w:t xml:space="preserve">d by the treaty in their island. </w:t>
      </w:r>
    </w:p>
    <w:p w:rsidR="009E647F" w:rsidRPr="00F05E34" w:rsidRDefault="009E647F" w:rsidP="00ED6BB2">
      <w:pPr>
        <w:pStyle w:val="ab"/>
        <w:spacing w:after="0" w:line="240" w:lineRule="auto"/>
        <w:ind w:left="720"/>
        <w:jc w:val="both"/>
        <w:rPr>
          <w:rFonts w:ascii="Times New Roman" w:hAnsi="Times New Roman"/>
          <w:sz w:val="24"/>
          <w:szCs w:val="24"/>
          <w:lang w:val="en-US"/>
        </w:rPr>
      </w:pPr>
    </w:p>
    <w:p w:rsidR="00F24C87" w:rsidRPr="00F05E34" w:rsidRDefault="009E647F" w:rsidP="00ED6BB2">
      <w:pPr>
        <w:pStyle w:val="ab"/>
        <w:spacing w:after="0" w:line="240" w:lineRule="auto"/>
        <w:ind w:left="720"/>
        <w:jc w:val="both"/>
        <w:rPr>
          <w:rFonts w:ascii="Times New Roman" w:hAnsi="Times New Roman"/>
          <w:b/>
          <w:sz w:val="24"/>
          <w:szCs w:val="24"/>
          <w:lang w:val="en-US"/>
        </w:rPr>
      </w:pPr>
      <w:proofErr w:type="gramStart"/>
      <w:r w:rsidRPr="00F05E34">
        <w:rPr>
          <w:rFonts w:ascii="Times New Roman" w:hAnsi="Times New Roman"/>
          <w:b/>
          <w:sz w:val="24"/>
          <w:szCs w:val="24"/>
          <w:lang w:val="en-US"/>
        </w:rPr>
        <w:t>Text.</w:t>
      </w:r>
      <w:proofErr w:type="gramEnd"/>
      <w:r w:rsidRPr="00F05E34">
        <w:rPr>
          <w:rFonts w:ascii="Times New Roman" w:hAnsi="Times New Roman"/>
          <w:b/>
          <w:sz w:val="24"/>
          <w:szCs w:val="24"/>
          <w:lang w:val="en-US"/>
        </w:rPr>
        <w:t xml:space="preserve"> English – speaking countries</w:t>
      </w:r>
      <w:r w:rsidR="00F24C87" w:rsidRPr="00F05E34">
        <w:rPr>
          <w:rFonts w:ascii="Times New Roman" w:hAnsi="Times New Roman"/>
          <w:b/>
          <w:sz w:val="24"/>
          <w:szCs w:val="24"/>
          <w:lang w:val="en-US"/>
        </w:rPr>
        <w:t xml:space="preserve"> in the world.</w:t>
      </w:r>
    </w:p>
    <w:p w:rsidR="00F24C87" w:rsidRPr="00F05E34" w:rsidRDefault="00F24C87"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More than 300. 000.000 people speak English as their first language. That’s means it’s the world’s number two language after Chinese (with about one billion speakers). But English is also the second language for perhaps 300 million more people in countries such as Nigeria and Pakistan. More than 60 countries have English as one of their official languages. In total almost 1.500. 000. 000 people have some knowledge of English!</w:t>
      </w:r>
    </w:p>
    <w:p w:rsidR="00F24C87" w:rsidRPr="00F05E34" w:rsidRDefault="000B412B"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Scotland,</w:t>
      </w:r>
      <w:r w:rsidR="00F24C87" w:rsidRPr="00F05E34">
        <w:rPr>
          <w:rFonts w:ascii="Times New Roman" w:hAnsi="Times New Roman"/>
          <w:sz w:val="24"/>
          <w:szCs w:val="24"/>
          <w:lang w:val="en-US"/>
        </w:rPr>
        <w:t xml:space="preserve"> Wales and Ireland formed the British Empire. The English moved into these countries in the </w:t>
      </w:r>
      <w:proofErr w:type="gramStart"/>
      <w:r w:rsidR="00F24C87" w:rsidRPr="00F05E34">
        <w:rPr>
          <w:rFonts w:ascii="Times New Roman" w:hAnsi="Times New Roman"/>
          <w:sz w:val="24"/>
          <w:szCs w:val="24"/>
          <w:lang w:val="en-US"/>
        </w:rPr>
        <w:t>Middle</w:t>
      </w:r>
      <w:proofErr w:type="gramEnd"/>
      <w:r w:rsidR="00F24C87" w:rsidRPr="00F05E34">
        <w:rPr>
          <w:rFonts w:ascii="Times New Roman" w:hAnsi="Times New Roman"/>
          <w:sz w:val="24"/>
          <w:szCs w:val="24"/>
          <w:lang w:val="en-US"/>
        </w:rPr>
        <w:t xml:space="preserve"> Ages. These countries tried to resist the power of their strong neighbor. </w:t>
      </w:r>
      <w:r w:rsidRPr="00F05E34">
        <w:rPr>
          <w:rFonts w:ascii="Times New Roman" w:hAnsi="Times New Roman"/>
          <w:sz w:val="24"/>
          <w:szCs w:val="24"/>
          <w:lang w:val="en-US"/>
        </w:rPr>
        <w:t xml:space="preserve">But little by little, they lost their independence. Henry VIII made Wales a part of his country in 1535. Than the English started to look for new land beyond </w:t>
      </w:r>
      <w:proofErr w:type="gramStart"/>
      <w:r w:rsidRPr="00F05E34">
        <w:rPr>
          <w:rFonts w:ascii="Times New Roman" w:hAnsi="Times New Roman"/>
          <w:sz w:val="24"/>
          <w:szCs w:val="24"/>
          <w:lang w:val="en-US"/>
        </w:rPr>
        <w:t>the</w:t>
      </w:r>
      <w:r w:rsidRPr="00F05E34">
        <w:rPr>
          <w:rFonts w:ascii="Times New Roman" w:hAnsi="Times New Roman"/>
          <w:sz w:val="24"/>
          <w:szCs w:val="24"/>
          <w:lang w:val="uk-UA"/>
        </w:rPr>
        <w:t xml:space="preserve"> </w:t>
      </w:r>
      <w:r w:rsidRPr="00F05E34">
        <w:rPr>
          <w:rFonts w:ascii="Times New Roman" w:hAnsi="Times New Roman"/>
          <w:sz w:val="24"/>
          <w:szCs w:val="24"/>
          <w:lang w:val="en-US"/>
        </w:rPr>
        <w:t>”</w:t>
      </w:r>
      <w:proofErr w:type="gramEnd"/>
      <w:r w:rsidRPr="00F05E34">
        <w:rPr>
          <w:rFonts w:ascii="Times New Roman" w:hAnsi="Times New Roman"/>
          <w:sz w:val="24"/>
          <w:szCs w:val="24"/>
          <w:lang w:val="en-US"/>
        </w:rPr>
        <w:t>British Isles.</w:t>
      </w:r>
    </w:p>
    <w:p w:rsidR="000B412B" w:rsidRPr="00F05E34" w:rsidRDefault="000B412B"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uk-UA"/>
        </w:rPr>
        <w:t>С</w:t>
      </w:r>
      <w:proofErr w:type="spellStart"/>
      <w:r w:rsidRPr="00F05E34">
        <w:rPr>
          <w:rFonts w:ascii="Times New Roman" w:hAnsi="Times New Roman"/>
          <w:sz w:val="24"/>
          <w:szCs w:val="24"/>
          <w:lang w:val="en-US"/>
        </w:rPr>
        <w:t>apitan</w:t>
      </w:r>
      <w:proofErr w:type="spellEnd"/>
      <w:r w:rsidRPr="00F05E34">
        <w:rPr>
          <w:rFonts w:ascii="Times New Roman" w:hAnsi="Times New Roman"/>
          <w:sz w:val="24"/>
          <w:szCs w:val="24"/>
          <w:lang w:val="en-US"/>
        </w:rPr>
        <w:t xml:space="preserve"> Cook, the English explorer, landed in Australia in 1770. At first the government sent criminals to live there. Later, a lot of poor English, Scottish and Irish people came to find a better life. It became independent in 1903.</w:t>
      </w:r>
    </w:p>
    <w:p w:rsidR="000B412B" w:rsidRPr="00F05E34" w:rsidRDefault="000B412B"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English explo</w:t>
      </w:r>
      <w:r w:rsidR="002A2BC6" w:rsidRPr="00F05E34">
        <w:rPr>
          <w:rFonts w:ascii="Times New Roman" w:hAnsi="Times New Roman"/>
          <w:sz w:val="24"/>
          <w:szCs w:val="24"/>
          <w:lang w:val="en-US"/>
        </w:rPr>
        <w:t xml:space="preserve">rer John Cabot </w:t>
      </w:r>
      <w:proofErr w:type="gramStart"/>
      <w:r w:rsidRPr="00F05E34">
        <w:rPr>
          <w:rFonts w:ascii="Times New Roman" w:hAnsi="Times New Roman"/>
          <w:sz w:val="24"/>
          <w:szCs w:val="24"/>
          <w:lang w:val="en-US"/>
        </w:rPr>
        <w:t>came</w:t>
      </w:r>
      <w:proofErr w:type="gramEnd"/>
      <w:r w:rsidRPr="00F05E34">
        <w:rPr>
          <w:rFonts w:ascii="Times New Roman" w:hAnsi="Times New Roman"/>
          <w:sz w:val="24"/>
          <w:szCs w:val="24"/>
          <w:lang w:val="en-US"/>
        </w:rPr>
        <w:t xml:space="preserve"> Canada in 1497. The French, the English and the native </w:t>
      </w:r>
      <w:r w:rsidR="001F4EE6" w:rsidRPr="00F05E34">
        <w:rPr>
          <w:rFonts w:ascii="Times New Roman" w:hAnsi="Times New Roman"/>
          <w:sz w:val="24"/>
          <w:szCs w:val="24"/>
          <w:lang w:val="en-US"/>
        </w:rPr>
        <w:t>Inuit people fought for the country until 1763. The English won. (But in the province of Quebec is still French – speaking).</w:t>
      </w:r>
    </w:p>
    <w:p w:rsidR="001F4EE6" w:rsidRPr="00F05E34" w:rsidRDefault="002A2BC6"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East Africa: Keny</w:t>
      </w:r>
      <w:r w:rsidR="001F4EE6" w:rsidRPr="00F05E34">
        <w:rPr>
          <w:rFonts w:ascii="Times New Roman" w:hAnsi="Times New Roman"/>
          <w:sz w:val="24"/>
          <w:szCs w:val="24"/>
          <w:lang w:val="en-US"/>
        </w:rPr>
        <w:t>a, Uganda, Zambia, Zimbabwe were under British control from</w:t>
      </w:r>
      <w:r w:rsidRPr="00F05E34">
        <w:rPr>
          <w:rFonts w:ascii="Times New Roman" w:hAnsi="Times New Roman"/>
          <w:sz w:val="24"/>
          <w:szCs w:val="24"/>
          <w:lang w:val="en-US"/>
        </w:rPr>
        <w:t xml:space="preserve"> the 1890s to the 1890s. T</w:t>
      </w:r>
      <w:r w:rsidR="001F4EE6" w:rsidRPr="00F05E34">
        <w:rPr>
          <w:rFonts w:ascii="Times New Roman" w:hAnsi="Times New Roman"/>
          <w:sz w:val="24"/>
          <w:szCs w:val="24"/>
          <w:lang w:val="en-US"/>
        </w:rPr>
        <w:t>he British bought South Africa from the Dutch in 1814. It became completely independent from Britain in 1931. Nelson Mandela become</w:t>
      </w:r>
      <w:r w:rsidR="00201960" w:rsidRPr="00F05E34">
        <w:rPr>
          <w:rFonts w:ascii="Times New Roman" w:hAnsi="Times New Roman"/>
          <w:sz w:val="24"/>
          <w:szCs w:val="24"/>
          <w:lang w:val="en-US"/>
        </w:rPr>
        <w:t>s</w:t>
      </w:r>
      <w:r w:rsidR="001F4EE6" w:rsidRPr="00F05E34">
        <w:rPr>
          <w:rFonts w:ascii="Times New Roman" w:hAnsi="Times New Roman"/>
          <w:sz w:val="24"/>
          <w:szCs w:val="24"/>
          <w:lang w:val="en-US"/>
        </w:rPr>
        <w:t xml:space="preserve"> the leader of the country’s first black government in 1994. West Africa is in British hands from 1788. Most of the slaves in America and</w:t>
      </w:r>
      <w:r w:rsidRPr="00F05E34">
        <w:rPr>
          <w:rFonts w:ascii="Times New Roman" w:hAnsi="Times New Roman"/>
          <w:sz w:val="24"/>
          <w:szCs w:val="24"/>
          <w:lang w:val="en-US"/>
        </w:rPr>
        <w:t xml:space="preserve"> the Caribbean came from this part of Africa. West Africa countries become independent in the 1950s and 1960s.</w:t>
      </w:r>
    </w:p>
    <w:p w:rsidR="002A2BC6" w:rsidRPr="00F05E34" w:rsidRDefault="002A2BC6"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lastRenderedPageBreak/>
        <w:t>The English arrived in Ireland in 1169, and four hundred years later imposed direct rule lasted until 1921. It is now called the Republic of Ireland or Fire. Northern Ireland is still is a part of UK.</w:t>
      </w:r>
    </w:p>
    <w:p w:rsidR="002A2BC6" w:rsidRPr="00F05E34" w:rsidRDefault="002A2BC6"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native people of New Zealand, the Maoris, accepted British rule in 1840. (The treaty of Waitangi). It became independent in 1931.</w:t>
      </w:r>
    </w:p>
    <w:p w:rsidR="002A2BC6" w:rsidRPr="00F05E34" w:rsidRDefault="002A2BC6"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The English came to </w:t>
      </w:r>
      <w:r w:rsidR="00B45FFB" w:rsidRPr="00F05E34">
        <w:rPr>
          <w:rFonts w:ascii="Times New Roman" w:hAnsi="Times New Roman"/>
          <w:sz w:val="24"/>
          <w:szCs w:val="24"/>
          <w:lang w:val="en-US"/>
        </w:rPr>
        <w:t>USA in 1607, and America was colony until the revolution in 1776.</w:t>
      </w:r>
    </w:p>
    <w:p w:rsidR="00B45FFB" w:rsidRPr="00F05E34" w:rsidRDefault="00B45FFB" w:rsidP="00ED6BB2">
      <w:pPr>
        <w:pStyle w:val="ab"/>
        <w:numPr>
          <w:ilvl w:val="0"/>
          <w:numId w:val="16"/>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India, Pakistan, Sri Lanka were under British control from 1947. Indira Gandhi was the leader of the independent movement. Jamaica was a colony until 1962. Other Caribbean islands including Barbados, Grenada and Trinidad became colonies in the 17</w:t>
      </w:r>
      <w:r w:rsidRPr="00F05E34">
        <w:rPr>
          <w:rFonts w:ascii="Times New Roman" w:hAnsi="Times New Roman"/>
          <w:sz w:val="24"/>
          <w:szCs w:val="24"/>
          <w:vertAlign w:val="superscript"/>
          <w:lang w:val="en-US"/>
        </w:rPr>
        <w:t>th</w:t>
      </w:r>
      <w:r w:rsidRPr="00F05E34">
        <w:rPr>
          <w:rFonts w:ascii="Times New Roman" w:hAnsi="Times New Roman"/>
          <w:sz w:val="24"/>
          <w:szCs w:val="24"/>
          <w:lang w:val="en-US"/>
        </w:rPr>
        <w:t xml:space="preserve"> century and won independence in the 1960</w:t>
      </w:r>
      <w:r w:rsidRPr="00F05E34">
        <w:rPr>
          <w:rFonts w:ascii="Times New Roman" w:hAnsi="Times New Roman"/>
          <w:sz w:val="24"/>
          <w:szCs w:val="24"/>
          <w:vertAlign w:val="superscript"/>
          <w:lang w:val="en-US"/>
        </w:rPr>
        <w:t>th</w:t>
      </w:r>
      <w:r w:rsidRPr="00F05E34">
        <w:rPr>
          <w:rFonts w:ascii="Times New Roman" w:hAnsi="Times New Roman"/>
          <w:sz w:val="24"/>
          <w:szCs w:val="24"/>
          <w:lang w:val="en-US"/>
        </w:rPr>
        <w:t xml:space="preserve"> and 70</w:t>
      </w:r>
      <w:r w:rsidRPr="00F05E34">
        <w:rPr>
          <w:rFonts w:ascii="Times New Roman" w:hAnsi="Times New Roman"/>
          <w:sz w:val="24"/>
          <w:szCs w:val="24"/>
          <w:vertAlign w:val="superscript"/>
          <w:lang w:val="en-US"/>
        </w:rPr>
        <w:t>th</w:t>
      </w:r>
      <w:r w:rsidRPr="00F05E34">
        <w:rPr>
          <w:rFonts w:ascii="Times New Roman" w:hAnsi="Times New Roman"/>
          <w:sz w:val="24"/>
          <w:szCs w:val="24"/>
          <w:lang w:val="en-US"/>
        </w:rPr>
        <w:t>.</w:t>
      </w:r>
    </w:p>
    <w:p w:rsidR="00F24C87" w:rsidRPr="00F05E34" w:rsidRDefault="00F24C87" w:rsidP="00ED6BB2">
      <w:pPr>
        <w:pStyle w:val="ab"/>
        <w:spacing w:after="0" w:line="240" w:lineRule="auto"/>
        <w:ind w:left="720"/>
        <w:jc w:val="both"/>
        <w:rPr>
          <w:rFonts w:ascii="Times New Roman" w:hAnsi="Times New Roman"/>
          <w:sz w:val="24"/>
          <w:szCs w:val="24"/>
          <w:lang w:val="en-US"/>
        </w:rPr>
      </w:pPr>
    </w:p>
    <w:p w:rsidR="00FE4B6C" w:rsidRPr="00F05E34" w:rsidRDefault="00B45FFB"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r w:rsidRPr="00F05E34">
        <w:rPr>
          <w:rFonts w:ascii="Times New Roman" w:hAnsi="Times New Roman" w:cs="Times New Roman"/>
          <w:b/>
          <w:sz w:val="24"/>
          <w:szCs w:val="24"/>
          <w:lang w:val="en-US"/>
        </w:rPr>
        <w:t xml:space="preserve">5.  </w:t>
      </w:r>
      <w:r w:rsidR="00FE4B6C" w:rsidRPr="00F05E34">
        <w:rPr>
          <w:rFonts w:ascii="Times New Roman" w:hAnsi="Times New Roman" w:cs="Times New Roman"/>
          <w:b/>
          <w:sz w:val="24"/>
          <w:szCs w:val="24"/>
          <w:lang w:val="en-US"/>
        </w:rPr>
        <w:t>While – reading activity.</w:t>
      </w:r>
      <w:r w:rsidR="00FE4B6C" w:rsidRPr="00F05E34">
        <w:rPr>
          <w:rFonts w:ascii="Times New Roman" w:hAnsi="Times New Roman" w:cs="Times New Roman"/>
          <w:sz w:val="24"/>
          <w:szCs w:val="24"/>
          <w:lang w:val="en-US"/>
        </w:rPr>
        <w:t xml:space="preserve"> T. Read the text in turns.</w:t>
      </w:r>
    </w:p>
    <w:p w:rsidR="00B45FFB" w:rsidRPr="00F05E34" w:rsidRDefault="00B45FFB" w:rsidP="00ED6BB2">
      <w:pPr>
        <w:pStyle w:val="ab"/>
        <w:spacing w:after="0" w:line="240" w:lineRule="auto"/>
        <w:ind w:left="720"/>
        <w:jc w:val="both"/>
        <w:rPr>
          <w:rFonts w:ascii="Times New Roman" w:hAnsi="Times New Roman"/>
          <w:sz w:val="24"/>
          <w:szCs w:val="24"/>
          <w:lang w:val="uk-UA"/>
        </w:rPr>
      </w:pPr>
      <w:r w:rsidRPr="00F05E34">
        <w:rPr>
          <w:rFonts w:ascii="Times New Roman" w:hAnsi="Times New Roman"/>
          <w:sz w:val="24"/>
          <w:szCs w:val="24"/>
        </w:rPr>
        <w:t>(</w:t>
      </w:r>
      <w:r w:rsidRPr="00F05E34">
        <w:rPr>
          <w:rFonts w:ascii="Times New Roman" w:hAnsi="Times New Roman"/>
          <w:sz w:val="24"/>
          <w:szCs w:val="24"/>
          <w:lang w:val="uk-UA"/>
        </w:rPr>
        <w:t xml:space="preserve">учні читають текст по абзацу і </w:t>
      </w:r>
      <w:proofErr w:type="gramStart"/>
      <w:r w:rsidRPr="00F05E34">
        <w:rPr>
          <w:rFonts w:ascii="Times New Roman" w:hAnsi="Times New Roman"/>
          <w:sz w:val="24"/>
          <w:szCs w:val="24"/>
          <w:lang w:val="uk-UA"/>
        </w:rPr>
        <w:t>п</w:t>
      </w:r>
      <w:proofErr w:type="gramEnd"/>
      <w:r w:rsidRPr="00F05E34">
        <w:rPr>
          <w:rFonts w:ascii="Times New Roman" w:hAnsi="Times New Roman"/>
          <w:sz w:val="24"/>
          <w:szCs w:val="24"/>
          <w:lang w:val="uk-UA"/>
        </w:rPr>
        <w:t>ідбирають до нього потрібне речення)</w:t>
      </w:r>
    </w:p>
    <w:p w:rsidR="00B45FFB"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p>
    <w:p w:rsidR="000E4E92" w:rsidRPr="00F05E34" w:rsidRDefault="00B45FFB"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b/>
          <w:sz w:val="24"/>
          <w:szCs w:val="24"/>
          <w:lang w:val="en-US"/>
        </w:rPr>
        <w:t xml:space="preserve">Group work </w:t>
      </w:r>
      <w:r w:rsidR="00FE4B6C" w:rsidRPr="00F05E34">
        <w:rPr>
          <w:rFonts w:ascii="Times New Roman" w:eastAsia="Calibri" w:hAnsi="Times New Roman" w:cs="Times New Roman"/>
          <w:b/>
          <w:sz w:val="24"/>
          <w:szCs w:val="24"/>
          <w:lang w:val="en-US"/>
        </w:rPr>
        <w:t>6</w:t>
      </w:r>
      <w:r w:rsidR="00FE4B6C" w:rsidRPr="00F05E34">
        <w:rPr>
          <w:rFonts w:ascii="Times New Roman" w:eastAsia="Calibri" w:hAnsi="Times New Roman" w:cs="Times New Roman"/>
          <w:sz w:val="24"/>
          <w:szCs w:val="24"/>
          <w:lang w:val="en-US"/>
        </w:rPr>
        <w:t>.</w:t>
      </w:r>
      <w:proofErr w:type="gramEnd"/>
      <w:r w:rsidR="00FE4B6C" w:rsidRPr="00F05E34">
        <w:rPr>
          <w:rFonts w:ascii="Times New Roman" w:eastAsia="Calibri" w:hAnsi="Times New Roman" w:cs="Times New Roman"/>
          <w:sz w:val="24"/>
          <w:szCs w:val="24"/>
          <w:lang w:val="en-US"/>
        </w:rPr>
        <w:t xml:space="preserve"> Post – </w:t>
      </w:r>
      <w:r w:rsidRPr="00F05E34">
        <w:rPr>
          <w:rFonts w:ascii="Times New Roman" w:eastAsia="Calibri" w:hAnsi="Times New Roman" w:cs="Times New Roman"/>
          <w:sz w:val="24"/>
          <w:szCs w:val="24"/>
          <w:lang w:val="en-US"/>
        </w:rPr>
        <w:t xml:space="preserve">reading activities.  T. Do ex. </w:t>
      </w:r>
      <w:r w:rsidRPr="00F05E34">
        <w:rPr>
          <w:rFonts w:ascii="Times New Roman" w:eastAsia="Calibri" w:hAnsi="Times New Roman" w:cs="Times New Roman"/>
          <w:sz w:val="24"/>
          <w:szCs w:val="24"/>
          <w:lang w:val="uk-UA"/>
        </w:rPr>
        <w:t>2</w:t>
      </w:r>
      <w:r w:rsidR="00FE4B6C"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Find the English </w:t>
      </w:r>
      <w:r w:rsidR="00903792" w:rsidRPr="00F05E34">
        <w:rPr>
          <w:rFonts w:ascii="Times New Roman" w:eastAsia="Calibri" w:hAnsi="Times New Roman" w:cs="Times New Roman"/>
          <w:sz w:val="24"/>
          <w:szCs w:val="24"/>
          <w:lang w:val="en-US"/>
        </w:rPr>
        <w:t>equiva</w:t>
      </w:r>
      <w:r w:rsidRPr="00F05E34">
        <w:rPr>
          <w:rFonts w:ascii="Times New Roman" w:eastAsia="Calibri" w:hAnsi="Times New Roman" w:cs="Times New Roman"/>
          <w:sz w:val="24"/>
          <w:szCs w:val="24"/>
          <w:lang w:val="en-US"/>
        </w:rPr>
        <w:t>lents to</w:t>
      </w:r>
    </w:p>
    <w:p w:rsidR="000E4E92" w:rsidRPr="00F05E34" w:rsidRDefault="000E4E9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B45FFB"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 </w:t>
      </w:r>
      <w:proofErr w:type="gramStart"/>
      <w:r w:rsidR="00B45FFB" w:rsidRPr="00F05E34">
        <w:rPr>
          <w:rFonts w:ascii="Times New Roman" w:eastAsia="Calibri" w:hAnsi="Times New Roman" w:cs="Times New Roman"/>
          <w:sz w:val="24"/>
          <w:szCs w:val="24"/>
          <w:lang w:val="en-US"/>
        </w:rPr>
        <w:t>the</w:t>
      </w:r>
      <w:proofErr w:type="gramEnd"/>
      <w:r w:rsidR="00903792" w:rsidRPr="00F05E34">
        <w:rPr>
          <w:rFonts w:ascii="Times New Roman" w:eastAsia="Calibri" w:hAnsi="Times New Roman" w:cs="Times New Roman"/>
          <w:sz w:val="24"/>
          <w:szCs w:val="24"/>
          <w:lang w:val="en-US"/>
        </w:rPr>
        <w:t xml:space="preserve"> </w:t>
      </w:r>
      <w:r w:rsidR="00B45FFB" w:rsidRPr="00F05E34">
        <w:rPr>
          <w:rFonts w:ascii="Times New Roman" w:eastAsia="Calibri" w:hAnsi="Times New Roman" w:cs="Times New Roman"/>
          <w:sz w:val="24"/>
          <w:szCs w:val="24"/>
          <w:lang w:val="en-US"/>
        </w:rPr>
        <w:t>given Ukrainian ones.</w:t>
      </w:r>
      <w:r w:rsidR="00903792" w:rsidRPr="00F05E34">
        <w:rPr>
          <w:rFonts w:ascii="Times New Roman" w:eastAsia="Calibri" w:hAnsi="Times New Roman" w:cs="Times New Roman"/>
          <w:sz w:val="24"/>
          <w:szCs w:val="24"/>
          <w:lang w:val="en-US"/>
        </w:rPr>
        <w:t xml:space="preserve"> (The first group of students make</w:t>
      </w:r>
      <w:r w:rsidR="00201960" w:rsidRPr="00F05E34">
        <w:rPr>
          <w:rFonts w:ascii="Times New Roman" w:eastAsia="Calibri" w:hAnsi="Times New Roman" w:cs="Times New Roman"/>
          <w:sz w:val="24"/>
          <w:szCs w:val="24"/>
          <w:lang w:val="en-US"/>
        </w:rPr>
        <w:t>s</w:t>
      </w:r>
      <w:r w:rsidR="00903792" w:rsidRPr="00F05E34">
        <w:rPr>
          <w:rFonts w:ascii="Times New Roman" w:eastAsia="Calibri" w:hAnsi="Times New Roman" w:cs="Times New Roman"/>
          <w:sz w:val="24"/>
          <w:szCs w:val="24"/>
          <w:lang w:val="en-US"/>
        </w:rPr>
        <w:t xml:space="preserve"> words</w:t>
      </w:r>
    </w:p>
    <w:p w:rsidR="000E4E92" w:rsidRPr="00F05E34" w:rsidRDefault="000E4E9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903792" w:rsidRPr="00F05E34">
        <w:rPr>
          <w:rFonts w:ascii="Times New Roman" w:eastAsia="Calibri" w:hAnsi="Times New Roman" w:cs="Times New Roman"/>
          <w:sz w:val="24"/>
          <w:szCs w:val="24"/>
          <w:lang w:val="en-US"/>
        </w:rPr>
        <w:t xml:space="preserve"> </w:t>
      </w:r>
      <w:proofErr w:type="gramStart"/>
      <w:r w:rsidR="00903792" w:rsidRPr="00F05E34">
        <w:rPr>
          <w:rFonts w:ascii="Times New Roman" w:eastAsia="Calibri" w:hAnsi="Times New Roman" w:cs="Times New Roman"/>
          <w:sz w:val="24"/>
          <w:szCs w:val="24"/>
          <w:lang w:val="en-US"/>
        </w:rPr>
        <w:t>which</w:t>
      </w:r>
      <w:proofErr w:type="gramEnd"/>
      <w:r w:rsidR="00903792" w:rsidRPr="00F05E34">
        <w:rPr>
          <w:rFonts w:ascii="Times New Roman" w:eastAsia="Calibri" w:hAnsi="Times New Roman" w:cs="Times New Roman"/>
          <w:sz w:val="24"/>
          <w:szCs w:val="24"/>
          <w:lang w:val="en-US"/>
        </w:rPr>
        <w:t xml:space="preserve"> are</w:t>
      </w:r>
      <w:r w:rsidRPr="00F05E34">
        <w:rPr>
          <w:rFonts w:ascii="Times New Roman" w:eastAsia="Calibri" w:hAnsi="Times New Roman" w:cs="Times New Roman"/>
          <w:sz w:val="24"/>
          <w:szCs w:val="24"/>
          <w:lang w:val="en-US"/>
        </w:rPr>
        <w:t xml:space="preserve"> </w:t>
      </w:r>
      <w:r w:rsidR="00903792" w:rsidRPr="00F05E34">
        <w:rPr>
          <w:rFonts w:ascii="Times New Roman" w:eastAsia="Calibri" w:hAnsi="Times New Roman" w:cs="Times New Roman"/>
          <w:sz w:val="24"/>
          <w:szCs w:val="24"/>
          <w:lang w:val="en-US"/>
        </w:rPr>
        <w:t xml:space="preserve">under no even-numbered, and the second group of students </w:t>
      </w:r>
      <w:r w:rsidRPr="00F05E34">
        <w:rPr>
          <w:rFonts w:ascii="Times New Roman" w:eastAsia="Calibri" w:hAnsi="Times New Roman" w:cs="Times New Roman"/>
          <w:sz w:val="24"/>
          <w:szCs w:val="24"/>
          <w:lang w:val="en-US"/>
        </w:rPr>
        <w:t>–</w:t>
      </w:r>
      <w:r w:rsidR="00903792" w:rsidRPr="00F05E34">
        <w:rPr>
          <w:rFonts w:ascii="Times New Roman" w:eastAsia="Calibri" w:hAnsi="Times New Roman" w:cs="Times New Roman"/>
          <w:sz w:val="24"/>
          <w:szCs w:val="24"/>
          <w:lang w:val="en-US"/>
        </w:rPr>
        <w:t xml:space="preserve"> </w:t>
      </w:r>
    </w:p>
    <w:p w:rsidR="00903792" w:rsidRPr="00F05E34" w:rsidRDefault="000E4E9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903792" w:rsidRPr="00F05E34">
        <w:rPr>
          <w:rFonts w:ascii="Times New Roman" w:eastAsia="Calibri" w:hAnsi="Times New Roman" w:cs="Times New Roman"/>
          <w:sz w:val="24"/>
          <w:szCs w:val="24"/>
          <w:lang w:val="en-US"/>
        </w:rPr>
        <w:t>in</w:t>
      </w:r>
      <w:proofErr w:type="gramEnd"/>
      <w:r w:rsidR="00903792" w:rsidRPr="00F05E34">
        <w:rPr>
          <w:rFonts w:ascii="Times New Roman" w:eastAsia="Calibri" w:hAnsi="Times New Roman" w:cs="Times New Roman"/>
          <w:sz w:val="24"/>
          <w:szCs w:val="24"/>
          <w:lang w:val="en-US"/>
        </w:rPr>
        <w:t xml:space="preserve"> even-numbered. Check on answered aloud. )</w:t>
      </w:r>
    </w:p>
    <w:p w:rsidR="00B45FFB" w:rsidRPr="00F05E34" w:rsidRDefault="00903792" w:rsidP="00ED6BB2">
      <w:pPr>
        <w:pStyle w:val="ab"/>
        <w:numPr>
          <w:ilvl w:val="0"/>
          <w:numId w:val="17"/>
        </w:numPr>
        <w:spacing w:after="0" w:line="240" w:lineRule="auto"/>
        <w:jc w:val="both"/>
        <w:rPr>
          <w:rFonts w:ascii="Times New Roman" w:hAnsi="Times New Roman"/>
          <w:sz w:val="24"/>
          <w:szCs w:val="24"/>
          <w:lang w:val="uk-UA"/>
        </w:rPr>
      </w:pPr>
      <w:r w:rsidRPr="00F05E34">
        <w:rPr>
          <w:rFonts w:ascii="Times New Roman" w:hAnsi="Times New Roman"/>
          <w:sz w:val="24"/>
          <w:szCs w:val="24"/>
          <w:lang w:val="uk-UA"/>
        </w:rPr>
        <w:t xml:space="preserve">Перша мова; 2. Офіційні мови; 3. Середні віки; 4. </w:t>
      </w:r>
      <w:r w:rsidR="00BF46B1" w:rsidRPr="00F05E34">
        <w:rPr>
          <w:rFonts w:ascii="Times New Roman" w:hAnsi="Times New Roman"/>
          <w:sz w:val="24"/>
          <w:szCs w:val="24"/>
          <w:lang w:val="uk-UA"/>
        </w:rPr>
        <w:t>Протистояти силі; 5. Сильний сусід; 6. Шукати нову землю; 7. Англійський дослідник; 8. Стала повністю незалежною; 9. Перший чорний уряд країни; 10. Лідер руху за незалежність; 11. Вела пряме правління; 12. Прийняли британське правління.</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   </w:t>
      </w:r>
      <w:proofErr w:type="gramStart"/>
      <w:r w:rsidRPr="00F05E34">
        <w:rPr>
          <w:rFonts w:ascii="Times New Roman" w:eastAsia="Calibri" w:hAnsi="Times New Roman" w:cs="Times New Roman"/>
          <w:b/>
          <w:sz w:val="24"/>
          <w:szCs w:val="24"/>
          <w:lang w:val="en-US"/>
        </w:rPr>
        <w:t>Speaking</w:t>
      </w:r>
      <w:r w:rsidRPr="00F05E34">
        <w:rPr>
          <w:rFonts w:ascii="Times New Roman" w:eastAsia="Calibri" w:hAnsi="Times New Roman" w:cs="Times New Roman"/>
          <w:b/>
          <w:sz w:val="24"/>
          <w:szCs w:val="24"/>
          <w:lang w:val="uk-UA"/>
        </w:rPr>
        <w:t xml:space="preserve">        7.</w:t>
      </w:r>
      <w:proofErr w:type="gramEnd"/>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T</w:t>
      </w:r>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Answer</w:t>
      </w:r>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the</w:t>
      </w:r>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question</w:t>
      </w:r>
      <w:r w:rsidR="00903792" w:rsidRPr="00F05E34">
        <w:rPr>
          <w:rFonts w:ascii="Times New Roman" w:eastAsia="Calibri" w:hAnsi="Times New Roman" w:cs="Times New Roman"/>
          <w:b/>
          <w:sz w:val="24"/>
          <w:szCs w:val="24"/>
          <w:lang w:val="en-US"/>
        </w:rPr>
        <w:t>s</w:t>
      </w:r>
      <w:r w:rsidR="00903792" w:rsidRPr="00F05E34">
        <w:rPr>
          <w:rFonts w:ascii="Times New Roman" w:eastAsia="Calibri" w:hAnsi="Times New Roman" w:cs="Times New Roman"/>
          <w:b/>
          <w:sz w:val="24"/>
          <w:szCs w:val="24"/>
          <w:lang w:val="uk-UA"/>
        </w:rPr>
        <w:t xml:space="preserve"> </w:t>
      </w:r>
      <w:r w:rsidR="00903792" w:rsidRPr="00F05E34">
        <w:rPr>
          <w:rFonts w:ascii="Times New Roman" w:eastAsia="Calibri" w:hAnsi="Times New Roman" w:cs="Times New Roman"/>
          <w:b/>
          <w:sz w:val="24"/>
          <w:szCs w:val="24"/>
          <w:lang w:val="en-US"/>
        </w:rPr>
        <w:t>ex</w:t>
      </w:r>
      <w:r w:rsidR="00903792" w:rsidRPr="00F05E34">
        <w:rPr>
          <w:rFonts w:ascii="Times New Roman" w:eastAsia="Calibri" w:hAnsi="Times New Roman" w:cs="Times New Roman"/>
          <w:b/>
          <w:sz w:val="24"/>
          <w:szCs w:val="24"/>
          <w:lang w:val="uk-UA"/>
        </w:rPr>
        <w:t xml:space="preserve">. </w:t>
      </w:r>
      <w:proofErr w:type="gramStart"/>
      <w:r w:rsidR="00903792" w:rsidRPr="00F05E34">
        <w:rPr>
          <w:rFonts w:ascii="Times New Roman" w:eastAsia="Calibri" w:hAnsi="Times New Roman" w:cs="Times New Roman"/>
          <w:b/>
          <w:sz w:val="24"/>
          <w:szCs w:val="24"/>
          <w:lang w:val="uk-UA"/>
        </w:rPr>
        <w:t>4</w:t>
      </w:r>
      <w:r w:rsidR="00F44D38"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in</w:t>
      </w:r>
      <w:proofErr w:type="gramEnd"/>
      <w:r w:rsidRPr="00F05E34">
        <w:rPr>
          <w:rFonts w:ascii="Times New Roman" w:eastAsia="Calibri" w:hAnsi="Times New Roman" w:cs="Times New Roman"/>
          <w:b/>
          <w:sz w:val="24"/>
          <w:szCs w:val="24"/>
          <w:lang w:val="uk-UA"/>
        </w:rPr>
        <w:t xml:space="preserve"> </w:t>
      </w:r>
      <w:r w:rsidRPr="00F05E34">
        <w:rPr>
          <w:rFonts w:ascii="Times New Roman" w:eastAsia="Calibri" w:hAnsi="Times New Roman" w:cs="Times New Roman"/>
          <w:b/>
          <w:sz w:val="24"/>
          <w:szCs w:val="24"/>
          <w:lang w:val="en-US"/>
        </w:rPr>
        <w:t>turns</w:t>
      </w:r>
      <w:r w:rsidRPr="00F05E34">
        <w:rPr>
          <w:rFonts w:ascii="Times New Roman" w:eastAsia="Calibri" w:hAnsi="Times New Roman" w:cs="Times New Roman"/>
          <w:b/>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 </w:t>
      </w:r>
    </w:p>
    <w:p w:rsidR="00FE4B6C" w:rsidRPr="00F05E34" w:rsidRDefault="00BF46B1" w:rsidP="00ED6BB2">
      <w:pPr>
        <w:pStyle w:val="ab"/>
        <w:numPr>
          <w:ilvl w:val="0"/>
          <w:numId w:val="1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many people in the world speak English as their first language?</w:t>
      </w:r>
    </w:p>
    <w:p w:rsidR="00BF46B1" w:rsidRPr="00F05E34" w:rsidRDefault="00BF46B1" w:rsidP="00ED6BB2">
      <w:pPr>
        <w:pStyle w:val="ab"/>
        <w:numPr>
          <w:ilvl w:val="0"/>
          <w:numId w:val="1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many countries have English as one of their official language?</w:t>
      </w:r>
    </w:p>
    <w:p w:rsidR="00BF46B1" w:rsidRPr="00F05E34" w:rsidRDefault="00BF46B1" w:rsidP="00ED6BB2">
      <w:pPr>
        <w:pStyle w:val="ab"/>
        <w:numPr>
          <w:ilvl w:val="0"/>
          <w:numId w:val="1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many people have some knowledge of English?</w:t>
      </w:r>
    </w:p>
    <w:p w:rsidR="00BF46B1" w:rsidRPr="00F05E34" w:rsidRDefault="00BF46B1" w:rsidP="00ED6BB2">
      <w:pPr>
        <w:pStyle w:val="ab"/>
        <w:numPr>
          <w:ilvl w:val="0"/>
          <w:numId w:val="1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Which countries form the British Empire? Where did the English come to these countries?</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626E97"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 ІІІ. </w:t>
      </w:r>
      <w:r w:rsidR="00FE4B6C" w:rsidRPr="00F05E34">
        <w:rPr>
          <w:rFonts w:ascii="Times New Roman" w:eastAsia="Calibri" w:hAnsi="Times New Roman" w:cs="Times New Roman"/>
          <w:b/>
          <w:sz w:val="24"/>
          <w:szCs w:val="24"/>
          <w:lang w:val="uk-UA"/>
        </w:rPr>
        <w:t>Заключна частина уроку</w:t>
      </w:r>
      <w:r w:rsidR="00BF46B1" w:rsidRPr="00F05E34">
        <w:rPr>
          <w:rFonts w:ascii="Times New Roman" w:eastAsia="Calibri" w:hAnsi="Times New Roman" w:cs="Times New Roman"/>
          <w:b/>
          <w:sz w:val="24"/>
          <w:szCs w:val="24"/>
          <w:lang w:val="en-US"/>
        </w:rPr>
        <w:t>.</w:t>
      </w:r>
    </w:p>
    <w:p w:rsidR="00BF46B1" w:rsidRPr="00F05E34" w:rsidRDefault="00BF46B1"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 xml:space="preserve">Conclusion: </w:t>
      </w:r>
      <w:r w:rsidR="00AA266A" w:rsidRPr="00F05E34">
        <w:rPr>
          <w:rFonts w:ascii="Times New Roman" w:eastAsia="Calibri" w:hAnsi="Times New Roman" w:cs="Times New Roman"/>
          <w:sz w:val="24"/>
          <w:szCs w:val="24"/>
          <w:lang w:val="en-US"/>
        </w:rPr>
        <w:t>W</w:t>
      </w:r>
      <w:r w:rsidRPr="00F05E34">
        <w:rPr>
          <w:rFonts w:ascii="Times New Roman" w:eastAsia="Calibri" w:hAnsi="Times New Roman" w:cs="Times New Roman"/>
          <w:sz w:val="24"/>
          <w:szCs w:val="24"/>
          <w:lang w:val="en-US"/>
        </w:rPr>
        <w:t>hich words did you studied at this lesson?</w:t>
      </w:r>
    </w:p>
    <w:p w:rsidR="00AA266A" w:rsidRPr="00F05E34" w:rsidRDefault="00AA266A" w:rsidP="00ED6BB2">
      <w:pPr>
        <w:spacing w:after="0" w:line="240" w:lineRule="auto"/>
        <w:ind w:left="720"/>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 xml:space="preserve">                           </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Home</w:t>
      </w:r>
      <w:r w:rsidRPr="00F05E34">
        <w:rPr>
          <w:rFonts w:ascii="Times New Roman" w:eastAsia="Calibri" w:hAnsi="Times New Roman" w:cs="Times New Roman"/>
          <w:sz w:val="24"/>
          <w:szCs w:val="24"/>
          <w:lang w:val="uk-UA"/>
        </w:rPr>
        <w:t xml:space="preserve"> </w:t>
      </w:r>
      <w:proofErr w:type="gramStart"/>
      <w:r w:rsidRPr="00F05E34">
        <w:rPr>
          <w:rFonts w:ascii="Times New Roman" w:eastAsia="Calibri" w:hAnsi="Times New Roman" w:cs="Times New Roman"/>
          <w:sz w:val="24"/>
          <w:szCs w:val="24"/>
          <w:lang w:val="en-US"/>
        </w:rPr>
        <w:t>task</w:t>
      </w:r>
      <w:r w:rsidR="00AA266A" w:rsidRPr="00F05E34">
        <w:rPr>
          <w:rFonts w:ascii="Times New Roman" w:eastAsia="Calibri" w:hAnsi="Times New Roman" w:cs="Times New Roman"/>
          <w:sz w:val="24"/>
          <w:szCs w:val="24"/>
          <w:lang w:val="uk-UA"/>
        </w:rPr>
        <w:t xml:space="preserve"> </w:t>
      </w:r>
      <w:r w:rsidR="00AA266A" w:rsidRPr="00F05E34">
        <w:rPr>
          <w:rFonts w:ascii="Times New Roman" w:eastAsia="Calibri" w:hAnsi="Times New Roman" w:cs="Times New Roman"/>
          <w:sz w:val="24"/>
          <w:szCs w:val="24"/>
          <w:lang w:val="en-US"/>
        </w:rPr>
        <w:t>:</w:t>
      </w:r>
      <w:proofErr w:type="gramEnd"/>
      <w:r w:rsidR="00AA266A" w:rsidRPr="00F05E34">
        <w:rPr>
          <w:rFonts w:ascii="Times New Roman" w:eastAsia="Calibri" w:hAnsi="Times New Roman" w:cs="Times New Roman"/>
          <w:sz w:val="24"/>
          <w:szCs w:val="24"/>
          <w:lang w:val="en-US"/>
        </w:rPr>
        <w:t xml:space="preserve"> make up a story about interesting information about English speaking countries.</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Summarizing .</w:t>
      </w:r>
      <w:proofErr w:type="gramEnd"/>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626E97" w:rsidRPr="00F05E34" w:rsidRDefault="00626E97" w:rsidP="00ED6BB2">
      <w:pPr>
        <w:spacing w:after="0" w:line="240" w:lineRule="auto"/>
        <w:jc w:val="both"/>
        <w:rPr>
          <w:rFonts w:ascii="Times New Roman" w:eastAsia="Calibri" w:hAnsi="Times New Roman" w:cs="Times New Roman"/>
          <w:sz w:val="24"/>
          <w:szCs w:val="24"/>
          <w:lang w:val="uk-UA"/>
        </w:rPr>
      </w:pPr>
    </w:p>
    <w:p w:rsidR="00096997" w:rsidRDefault="00096997" w:rsidP="00ED6BB2">
      <w:pPr>
        <w:spacing w:after="0" w:line="240" w:lineRule="auto"/>
        <w:jc w:val="both"/>
        <w:rPr>
          <w:rFonts w:ascii="Times New Roman" w:eastAsia="Calibri" w:hAnsi="Times New Roman" w:cs="Times New Roman"/>
          <w:b/>
          <w:sz w:val="24"/>
          <w:szCs w:val="24"/>
          <w:lang w:val="en-US"/>
        </w:rPr>
      </w:pPr>
    </w:p>
    <w:p w:rsidR="00096997" w:rsidRDefault="00096997" w:rsidP="00ED6BB2">
      <w:pPr>
        <w:spacing w:after="0" w:line="240" w:lineRule="auto"/>
        <w:jc w:val="both"/>
        <w:rPr>
          <w:rFonts w:ascii="Times New Roman" w:eastAsia="Calibri" w:hAnsi="Times New Roman" w:cs="Times New Roman"/>
          <w:b/>
          <w:sz w:val="24"/>
          <w:szCs w:val="24"/>
          <w:lang w:val="en-US"/>
        </w:rPr>
      </w:pPr>
    </w:p>
    <w:p w:rsidR="00096997" w:rsidRDefault="00096997" w:rsidP="00ED6BB2">
      <w:pPr>
        <w:spacing w:after="0" w:line="240" w:lineRule="auto"/>
        <w:jc w:val="both"/>
        <w:rPr>
          <w:rFonts w:ascii="Times New Roman" w:eastAsia="Calibri" w:hAnsi="Times New Roman" w:cs="Times New Roman"/>
          <w:b/>
          <w:sz w:val="24"/>
          <w:szCs w:val="24"/>
          <w:lang w:val="en-US"/>
        </w:rPr>
      </w:pPr>
    </w:p>
    <w:p w:rsidR="00F44D38"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lastRenderedPageBreak/>
        <w:t>Методична мета: Інтенсивне навчання англійської мови</w:t>
      </w:r>
    </w:p>
    <w:p w:rsidR="00FE4B6C" w:rsidRPr="00F05E34" w:rsidRDefault="00F44D38"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 </w:t>
      </w: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Урок № 54</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Calibri" w:hAnsi="Times New Roman" w:cs="Times New Roman"/>
          <w:b/>
          <w:sz w:val="24"/>
          <w:szCs w:val="24"/>
          <w:lang w:val="en-US"/>
        </w:rPr>
        <w:t>English – speaking countries. The Commonwealth</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перевірити виконання домашнього завдання; розширяти знання</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учнів новою інформацією про англомовні країни; тренувати навички</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читання, перекладу, аудіювання, та письма; розвивати логічне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мислення, увагу, пам'ять.</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006133F5" w:rsidRPr="00F05E34">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uk-UA"/>
        </w:rPr>
        <w:t xml:space="preserve"> урок</w:t>
      </w:r>
      <w:r w:rsidR="006133F5" w:rsidRPr="00F05E34">
        <w:rPr>
          <w:rFonts w:ascii="Times New Roman" w:eastAsia="Calibri" w:hAnsi="Times New Roman" w:cs="Times New Roman"/>
          <w:sz w:val="24"/>
          <w:szCs w:val="24"/>
        </w:rPr>
        <w:t xml:space="preserve"> - </w:t>
      </w:r>
      <w:r w:rsidR="006133F5" w:rsidRPr="00F05E34">
        <w:rPr>
          <w:rFonts w:ascii="Times New Roman" w:eastAsia="Calibri" w:hAnsi="Times New Roman" w:cs="Times New Roman"/>
          <w:sz w:val="24"/>
          <w:szCs w:val="24"/>
          <w:lang w:val="uk-UA"/>
        </w:rPr>
        <w:t>проект</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 презентація «</w:t>
      </w:r>
      <w:r w:rsidRPr="00F05E34">
        <w:rPr>
          <w:rFonts w:ascii="Times New Roman" w:eastAsia="Calibri" w:hAnsi="Times New Roman" w:cs="Times New Roman"/>
          <w:b/>
          <w:sz w:val="24"/>
          <w:szCs w:val="24"/>
          <w:lang w:val="en-US"/>
        </w:rPr>
        <w:t>The</w:t>
      </w:r>
      <w:r w:rsidRPr="00F05E34">
        <w:rPr>
          <w:rFonts w:ascii="Times New Roman" w:eastAsia="Calibri" w:hAnsi="Times New Roman" w:cs="Times New Roman"/>
          <w:b/>
          <w:sz w:val="24"/>
          <w:szCs w:val="24"/>
        </w:rPr>
        <w:t xml:space="preserve">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 xml:space="preserve">            </w:t>
      </w:r>
      <w:proofErr w:type="gramStart"/>
      <w:r w:rsidRPr="00F05E34">
        <w:rPr>
          <w:rFonts w:ascii="Times New Roman" w:eastAsia="Calibri" w:hAnsi="Times New Roman" w:cs="Times New Roman"/>
          <w:b/>
          <w:sz w:val="24"/>
          <w:szCs w:val="24"/>
          <w:lang w:val="en-US"/>
        </w:rPr>
        <w:t>Commonwealth</w:t>
      </w:r>
      <w:r w:rsidRPr="00F05E34">
        <w:rPr>
          <w:rFonts w:ascii="Times New Roman" w:eastAsia="Calibri" w:hAnsi="Times New Roman" w:cs="Times New Roman"/>
          <w:sz w:val="24"/>
          <w:szCs w:val="24"/>
          <w:lang w:val="uk-UA"/>
        </w:rPr>
        <w:t>», комп’ютер.</w:t>
      </w:r>
      <w:proofErr w:type="gramEnd"/>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«Історія»</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uk-UA"/>
        </w:rPr>
        <w:t>1</w:t>
      </w:r>
      <w:r w:rsidRPr="00F05E34">
        <w:rPr>
          <w:rFonts w:ascii="Times New Roman" w:eastAsia="Calibri" w:hAnsi="Times New Roman" w:cs="Times New Roman"/>
          <w:b/>
          <w:sz w:val="24"/>
          <w:szCs w:val="24"/>
          <w:lang w:val="en-US"/>
        </w:rPr>
        <w:t xml:space="preserve">. </w:t>
      </w:r>
      <w:proofErr w:type="gramStart"/>
      <w:r w:rsidRPr="00F05E34">
        <w:rPr>
          <w:rFonts w:ascii="Times New Roman" w:eastAsia="Calibri" w:hAnsi="Times New Roman" w:cs="Times New Roman"/>
          <w:b/>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Are you ready to answer?</w:t>
      </w:r>
    </w:p>
    <w:p w:rsidR="00C42955" w:rsidRPr="00F05E34" w:rsidRDefault="00C4295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 xml:space="preserve">Warm – </w:t>
      </w:r>
      <w:proofErr w:type="gramStart"/>
      <w:r w:rsidRPr="00F05E34">
        <w:rPr>
          <w:rFonts w:ascii="Times New Roman" w:eastAsia="Calibri" w:hAnsi="Times New Roman" w:cs="Times New Roman"/>
          <w:b/>
          <w:sz w:val="24"/>
          <w:szCs w:val="24"/>
          <w:lang w:val="en-US"/>
        </w:rPr>
        <w:t>up</w:t>
      </w:r>
      <w:r w:rsidRPr="00F05E34">
        <w:rPr>
          <w:rFonts w:ascii="Times New Roman" w:eastAsia="Calibri" w:hAnsi="Times New Roman" w:cs="Times New Roman"/>
          <w:sz w:val="24"/>
          <w:szCs w:val="24"/>
          <w:lang w:val="en-US"/>
        </w:rPr>
        <w:t xml:space="preserve">  2</w:t>
      </w:r>
      <w:proofErr w:type="gramEnd"/>
      <w:r w:rsidRPr="00F05E34">
        <w:rPr>
          <w:rFonts w:ascii="Times New Roman" w:eastAsia="Calibri" w:hAnsi="Times New Roman" w:cs="Times New Roman"/>
          <w:sz w:val="24"/>
          <w:szCs w:val="24"/>
          <w:lang w:val="en-US"/>
        </w:rPr>
        <w:t>. T. Sing song “How are you” (pupils independently are singing the song</w:t>
      </w:r>
    </w:p>
    <w:p w:rsidR="00FE4B6C" w:rsidRPr="00F05E34" w:rsidRDefault="00C4295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“How are you)</w:t>
      </w:r>
      <w:proofErr w:type="gramStart"/>
      <w:r w:rsidRPr="00F05E34">
        <w:rPr>
          <w:rFonts w:ascii="Times New Roman" w:eastAsia="Calibri" w:hAnsi="Times New Roman" w:cs="Times New Roman"/>
          <w:sz w:val="24"/>
          <w:szCs w:val="24"/>
          <w:lang w:val="en-US"/>
        </w:rPr>
        <w:t>”</w:t>
      </w:r>
      <w:proofErr w:type="gramEnd"/>
    </w:p>
    <w:p w:rsidR="00C42955" w:rsidRPr="00F05E34" w:rsidRDefault="00C42955" w:rsidP="00ED6BB2">
      <w:pPr>
        <w:spacing w:after="0" w:line="240" w:lineRule="auto"/>
        <w:jc w:val="both"/>
        <w:rPr>
          <w:rFonts w:ascii="Times New Roman" w:eastAsia="Calibri" w:hAnsi="Times New Roman" w:cs="Times New Roman"/>
          <w:sz w:val="24"/>
          <w:szCs w:val="24"/>
          <w:lang w:val="en-US"/>
        </w:rPr>
      </w:pPr>
    </w:p>
    <w:p w:rsidR="00C42955" w:rsidRPr="00F05E34" w:rsidRDefault="00C4295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Check on   3. T. For this lesson you had to prepare stories about interesting information</w:t>
      </w:r>
    </w:p>
    <w:p w:rsidR="00FE4B6C" w:rsidRPr="00F05E34" w:rsidRDefault="000E4E92"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home</w:t>
      </w:r>
      <w:proofErr w:type="gramEnd"/>
      <w:r w:rsidR="00C42955"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task       </w:t>
      </w:r>
      <w:r w:rsidR="00C42955" w:rsidRPr="00F05E34">
        <w:rPr>
          <w:rFonts w:ascii="Times New Roman" w:eastAsia="Calibri" w:hAnsi="Times New Roman" w:cs="Times New Roman"/>
          <w:sz w:val="24"/>
          <w:szCs w:val="24"/>
          <w:lang w:val="en-US"/>
        </w:rPr>
        <w:t xml:space="preserve"> about English speaking countries. Who is ready to present such story?</w:t>
      </w:r>
    </w:p>
    <w:p w:rsidR="006133F5" w:rsidRPr="00F05E34" w:rsidRDefault="006133F5"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rPr>
        <w:t>(</w:t>
      </w:r>
      <w:r w:rsidRPr="00F05E34">
        <w:rPr>
          <w:rFonts w:ascii="Times New Roman" w:eastAsia="Calibri" w:hAnsi="Times New Roman" w:cs="Times New Roman"/>
          <w:sz w:val="24"/>
          <w:szCs w:val="24"/>
          <w:lang w:val="uk-UA"/>
        </w:rPr>
        <w:t>учень, який готував проект на урок представляє презентацію «</w:t>
      </w:r>
      <w:r w:rsidRPr="00F05E34">
        <w:rPr>
          <w:rFonts w:ascii="Times New Roman" w:eastAsia="Calibri" w:hAnsi="Times New Roman" w:cs="Times New Roman"/>
          <w:sz w:val="24"/>
          <w:szCs w:val="24"/>
          <w:lang w:val="en-US"/>
        </w:rPr>
        <w:t>The</w:t>
      </w:r>
      <w:proofErr w:type="gramEnd"/>
    </w:p>
    <w:p w:rsidR="00FE4B6C" w:rsidRPr="00F05E34" w:rsidRDefault="006133F5"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Commonwealth</w:t>
      </w:r>
      <w:r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proofErr w:type="spellStart"/>
      <w:r w:rsidRPr="00F05E34">
        <w:rPr>
          <w:rFonts w:ascii="Times New Roman" w:eastAsia="Calibri" w:hAnsi="Times New Roman" w:cs="Times New Roman"/>
          <w:b/>
          <w:sz w:val="24"/>
          <w:szCs w:val="24"/>
          <w:lang w:val="uk-UA"/>
        </w:rPr>
        <w:t>.Основна</w:t>
      </w:r>
      <w:proofErr w:type="spellEnd"/>
      <w:r w:rsidRPr="00F05E34">
        <w:rPr>
          <w:rFonts w:ascii="Times New Roman" w:eastAsia="Calibri" w:hAnsi="Times New Roman" w:cs="Times New Roman"/>
          <w:b/>
          <w:sz w:val="24"/>
          <w:szCs w:val="24"/>
          <w:lang w:val="uk-UA"/>
        </w:rPr>
        <w:t xml:space="preserve"> частина уроку</w:t>
      </w:r>
    </w:p>
    <w:p w:rsidR="006133F5" w:rsidRPr="00F05E34" w:rsidRDefault="00C4295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Arm</w:t>
      </w:r>
      <w:r w:rsidRPr="00F05E34">
        <w:rPr>
          <w:rFonts w:ascii="Times New Roman" w:eastAsia="Calibri" w:hAnsi="Times New Roman" w:cs="Times New Roman"/>
          <w:sz w:val="24"/>
          <w:szCs w:val="24"/>
          <w:lang w:val="uk-UA"/>
        </w:rPr>
        <w:t xml:space="preserve">.    2. Повідомлення теми і мети уроку. </w:t>
      </w:r>
      <w:r w:rsidRPr="00F05E34">
        <w:rPr>
          <w:rFonts w:ascii="Times New Roman" w:eastAsia="Calibri" w:hAnsi="Times New Roman" w:cs="Times New Roman"/>
          <w:sz w:val="24"/>
          <w:szCs w:val="24"/>
          <w:lang w:val="en-US"/>
        </w:rPr>
        <w:t xml:space="preserve">T. </w:t>
      </w:r>
      <w:r w:rsidR="006133F5" w:rsidRPr="00F05E34">
        <w:rPr>
          <w:rFonts w:ascii="Times New Roman" w:eastAsia="Calibri" w:hAnsi="Times New Roman" w:cs="Times New Roman"/>
          <w:sz w:val="24"/>
          <w:szCs w:val="24"/>
          <w:lang w:val="en-US"/>
        </w:rPr>
        <w:t xml:space="preserve">For this lesson by our pupil … was </w:t>
      </w:r>
    </w:p>
    <w:p w:rsidR="006133F5" w:rsidRPr="00F05E34" w:rsidRDefault="006133F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prepared</w:t>
      </w:r>
      <w:proofErr w:type="gramEnd"/>
      <w:r w:rsidRPr="00F05E34">
        <w:rPr>
          <w:rFonts w:ascii="Times New Roman" w:eastAsia="Calibri" w:hAnsi="Times New Roman" w:cs="Times New Roman"/>
          <w:sz w:val="24"/>
          <w:szCs w:val="24"/>
          <w:lang w:val="en-US"/>
        </w:rPr>
        <w:t xml:space="preserve"> the  presentation with very interesting information about</w:t>
      </w:r>
    </w:p>
    <w:p w:rsidR="00C42955" w:rsidRPr="00F05E34" w:rsidRDefault="006133F5"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organization</w:t>
      </w:r>
      <w:proofErr w:type="gramEnd"/>
      <w:r w:rsidRPr="00F05E34">
        <w:rPr>
          <w:rFonts w:ascii="Times New Roman" w:eastAsia="Calibri" w:hAnsi="Times New Roman" w:cs="Times New Roman"/>
          <w:sz w:val="24"/>
          <w:szCs w:val="24"/>
          <w:lang w:val="en-US"/>
        </w:rPr>
        <w:t xml:space="preserve"> which contains large number of English speaking countries.</w:t>
      </w:r>
    </w:p>
    <w:p w:rsidR="005E3AC5" w:rsidRPr="00F05E34" w:rsidRDefault="006133F5"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Presentation</w:t>
      </w:r>
      <w:r w:rsidR="00201960" w:rsidRPr="00F05E34">
        <w:rPr>
          <w:rFonts w:ascii="Times New Roman" w:eastAsia="Calibri" w:hAnsi="Times New Roman" w:cs="Times New Roman"/>
          <w:sz w:val="24"/>
          <w:szCs w:val="24"/>
          <w:lang w:val="en-US"/>
        </w:rPr>
        <w:t>.</w:t>
      </w:r>
      <w:proofErr w:type="gramEnd"/>
      <w:r w:rsidRPr="00F05E34">
        <w:rPr>
          <w:rFonts w:ascii="Times New Roman" w:eastAsia="Calibri" w:hAnsi="Times New Roman" w:cs="Times New Roman"/>
          <w:sz w:val="24"/>
          <w:szCs w:val="24"/>
          <w:lang w:val="en-US"/>
        </w:rPr>
        <w:t xml:space="preserve">  </w:t>
      </w:r>
      <w:r w:rsidR="005E3AC5" w:rsidRPr="00F05E34">
        <w:rPr>
          <w:rFonts w:ascii="Times New Roman" w:eastAsia="Calibri" w:hAnsi="Times New Roman" w:cs="Times New Roman"/>
          <w:sz w:val="24"/>
          <w:szCs w:val="24"/>
          <w:lang w:val="en-US"/>
        </w:rPr>
        <w:t>(</w:t>
      </w:r>
      <w:proofErr w:type="gramStart"/>
      <w:r w:rsidR="005E3AC5" w:rsidRPr="00F05E34">
        <w:rPr>
          <w:rFonts w:ascii="Times New Roman" w:eastAsia="Calibri" w:hAnsi="Times New Roman" w:cs="Times New Roman"/>
          <w:sz w:val="24"/>
          <w:szCs w:val="24"/>
          <w:lang w:val="en-US"/>
        </w:rPr>
        <w:t>students</w:t>
      </w:r>
      <w:proofErr w:type="gramEnd"/>
      <w:r w:rsidR="005E3AC5" w:rsidRPr="00F05E34">
        <w:rPr>
          <w:rFonts w:ascii="Times New Roman" w:eastAsia="Calibri" w:hAnsi="Times New Roman" w:cs="Times New Roman"/>
          <w:sz w:val="24"/>
          <w:szCs w:val="24"/>
          <w:lang w:val="en-US"/>
        </w:rPr>
        <w:t xml:space="preserve"> viewing a presentation in a notebook and write data on</w:t>
      </w:r>
      <w:r w:rsidR="00201960" w:rsidRPr="00F05E34">
        <w:rPr>
          <w:rFonts w:ascii="Times New Roman" w:eastAsia="Calibri" w:hAnsi="Times New Roman" w:cs="Times New Roman"/>
          <w:sz w:val="24"/>
          <w:szCs w:val="24"/>
          <w:lang w:val="en-US"/>
        </w:rPr>
        <w:t xml:space="preserve"> the </w:t>
      </w:r>
    </w:p>
    <w:p w:rsidR="006133F5" w:rsidRPr="00F05E34" w:rsidRDefault="005E3AC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Commonwealth)</w:t>
      </w:r>
    </w:p>
    <w:p w:rsidR="005E3AC5" w:rsidRPr="00F05E34" w:rsidRDefault="005E3AC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After viewing activities:</w:t>
      </w:r>
    </w:p>
    <w:p w:rsidR="002B4374" w:rsidRPr="00F05E34" w:rsidRDefault="002B437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i/>
          <w:sz w:val="24"/>
          <w:szCs w:val="24"/>
          <w:lang w:val="en-US"/>
        </w:rPr>
        <w:t>Brainstorm</w:t>
      </w:r>
      <w:r w:rsidRPr="00F05E34">
        <w:rPr>
          <w:rFonts w:ascii="Times New Roman" w:eastAsia="Calibri" w:hAnsi="Times New Roman" w:cs="Times New Roman"/>
          <w:sz w:val="24"/>
          <w:szCs w:val="24"/>
          <w:lang w:val="en-US"/>
        </w:rPr>
        <w:t>:</w:t>
      </w:r>
      <w:r w:rsidR="00045A43" w:rsidRPr="00F05E34">
        <w:rPr>
          <w:rFonts w:ascii="Times New Roman" w:eastAsia="Calibri" w:hAnsi="Times New Roman" w:cs="Times New Roman"/>
          <w:sz w:val="24"/>
          <w:szCs w:val="24"/>
          <w:lang w:val="en-US"/>
        </w:rPr>
        <w:t xml:space="preserve"> Choose the right answer quickly:</w:t>
      </w:r>
    </w:p>
    <w:p w:rsidR="002B4374" w:rsidRPr="00F05E34" w:rsidRDefault="00045A43" w:rsidP="00ED6BB2">
      <w:pPr>
        <w:pStyle w:val="ab"/>
        <w:numPr>
          <w:ilvl w:val="0"/>
          <w:numId w:val="1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many people does the Commonwealth contain of?</w:t>
      </w:r>
    </w:p>
    <w:p w:rsidR="00FE4B6C" w:rsidRPr="00F05E34" w:rsidRDefault="00045A43" w:rsidP="00ED6BB2">
      <w:pPr>
        <w:pStyle w:val="ab"/>
        <w:numPr>
          <w:ilvl w:val="1"/>
          <w:numId w:val="3"/>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1.6 billion </w:t>
      </w:r>
      <w:proofErr w:type="gramStart"/>
      <w:r w:rsidRPr="00F05E34">
        <w:rPr>
          <w:rFonts w:ascii="Times New Roman" w:hAnsi="Times New Roman"/>
          <w:sz w:val="24"/>
          <w:szCs w:val="24"/>
          <w:lang w:val="en-US"/>
        </w:rPr>
        <w:t>people</w:t>
      </w:r>
      <w:proofErr w:type="gramEnd"/>
      <w:r w:rsidRPr="00F05E34">
        <w:rPr>
          <w:rFonts w:ascii="Times New Roman" w:hAnsi="Times New Roman"/>
          <w:sz w:val="24"/>
          <w:szCs w:val="24"/>
          <w:lang w:val="en-US"/>
        </w:rPr>
        <w:t xml:space="preserve">            c. 1. 6 million people</w:t>
      </w:r>
    </w:p>
    <w:p w:rsidR="00045A43" w:rsidRPr="00F05E34" w:rsidRDefault="00045A43" w:rsidP="00ED6BB2">
      <w:pPr>
        <w:pStyle w:val="ab"/>
        <w:numPr>
          <w:ilvl w:val="1"/>
          <w:numId w:val="3"/>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1.6 thousand people       d. 1.6 hundred people</w:t>
      </w:r>
    </w:p>
    <w:p w:rsidR="00045A43" w:rsidRPr="00F05E34" w:rsidRDefault="00045A43" w:rsidP="00ED6BB2">
      <w:pPr>
        <w:pStyle w:val="ab"/>
        <w:numPr>
          <w:ilvl w:val="0"/>
          <w:numId w:val="1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many countries does the commonwealth contain?</w:t>
      </w:r>
    </w:p>
    <w:p w:rsidR="00045A43" w:rsidRPr="00F05E34" w:rsidRDefault="00045A43" w:rsidP="00ED6BB2">
      <w:pPr>
        <w:spacing w:after="0" w:line="240" w:lineRule="auto"/>
        <w:ind w:left="720"/>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a. 57                                          b. 81</w:t>
      </w:r>
    </w:p>
    <w:p w:rsidR="00045A43" w:rsidRPr="00F05E34" w:rsidRDefault="00045A43" w:rsidP="00ED6BB2">
      <w:pPr>
        <w:pStyle w:val="ab"/>
        <w:numPr>
          <w:ilvl w:val="1"/>
          <w:numId w:val="3"/>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71         </w:t>
      </w:r>
      <w:r w:rsidR="00F44D38" w:rsidRPr="00F05E34">
        <w:rPr>
          <w:rFonts w:ascii="Times New Roman" w:hAnsi="Times New Roman"/>
          <w:sz w:val="24"/>
          <w:szCs w:val="24"/>
          <w:lang w:val="en-US"/>
        </w:rPr>
        <w:t xml:space="preserve">                               </w:t>
      </w:r>
      <w:r w:rsidRPr="00F05E34">
        <w:rPr>
          <w:rFonts w:ascii="Times New Roman" w:hAnsi="Times New Roman"/>
          <w:sz w:val="24"/>
          <w:szCs w:val="24"/>
          <w:lang w:val="en-US"/>
        </w:rPr>
        <w:t>d. 61</w:t>
      </w:r>
    </w:p>
    <w:p w:rsidR="00045A43" w:rsidRPr="00F05E34" w:rsidRDefault="00045A43" w:rsidP="00ED6BB2">
      <w:pPr>
        <w:pStyle w:val="ab"/>
        <w:numPr>
          <w:ilvl w:val="0"/>
          <w:numId w:val="1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Who is the Head of the Commonwealth?</w:t>
      </w:r>
    </w:p>
    <w:p w:rsidR="00045A43" w:rsidRPr="00F05E34" w:rsidRDefault="00045A43" w:rsidP="00ED6BB2">
      <w:pPr>
        <w:spacing w:after="0" w:line="240" w:lineRule="auto"/>
        <w:ind w:left="720"/>
        <w:jc w:val="both"/>
        <w:rPr>
          <w:rFonts w:ascii="Times New Roman" w:hAnsi="Times New Roman" w:cs="Times New Roman"/>
          <w:sz w:val="24"/>
          <w:szCs w:val="24"/>
          <w:lang w:val="en-US"/>
        </w:rPr>
      </w:pPr>
      <w:proofErr w:type="gramStart"/>
      <w:r w:rsidRPr="00F05E34">
        <w:rPr>
          <w:rFonts w:ascii="Times New Roman" w:hAnsi="Times New Roman" w:cs="Times New Roman"/>
          <w:sz w:val="24"/>
          <w:szCs w:val="24"/>
          <w:lang w:val="en-US"/>
        </w:rPr>
        <w:t>a</w:t>
      </w:r>
      <w:proofErr w:type="gramEnd"/>
      <w:r w:rsidRPr="00F05E34">
        <w:rPr>
          <w:rFonts w:ascii="Times New Roman" w:hAnsi="Times New Roman" w:cs="Times New Roman"/>
          <w:sz w:val="24"/>
          <w:szCs w:val="24"/>
          <w:lang w:val="en-US"/>
        </w:rPr>
        <w:t>. the Queen Elizabeth II      b. Prince Charles</w:t>
      </w:r>
    </w:p>
    <w:p w:rsidR="00045A43" w:rsidRPr="00F05E34" w:rsidRDefault="00181000" w:rsidP="00ED6BB2">
      <w:pPr>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proofErr w:type="gramStart"/>
      <w:r w:rsidR="00045A43" w:rsidRPr="00F05E34">
        <w:rPr>
          <w:rFonts w:ascii="Times New Roman" w:hAnsi="Times New Roman" w:cs="Times New Roman"/>
          <w:sz w:val="24"/>
          <w:szCs w:val="24"/>
          <w:lang w:val="en-US"/>
        </w:rPr>
        <w:t>c</w:t>
      </w:r>
      <w:proofErr w:type="gramEnd"/>
      <w:r w:rsidR="00045A43" w:rsidRPr="00F05E34">
        <w:rPr>
          <w:rFonts w:ascii="Times New Roman" w:hAnsi="Times New Roman" w:cs="Times New Roman"/>
          <w:sz w:val="24"/>
          <w:szCs w:val="24"/>
          <w:lang w:val="en-US"/>
        </w:rPr>
        <w:t>. Princ</w:t>
      </w:r>
      <w:r w:rsidRPr="00F05E34">
        <w:rPr>
          <w:rFonts w:ascii="Times New Roman" w:hAnsi="Times New Roman" w:cs="Times New Roman"/>
          <w:sz w:val="24"/>
          <w:szCs w:val="24"/>
          <w:lang w:val="en-US"/>
        </w:rPr>
        <w:t xml:space="preserve">ess Diana       </w:t>
      </w:r>
      <w:r w:rsidR="00F44D38" w:rsidRPr="00F05E34">
        <w:rPr>
          <w:rFonts w:ascii="Times New Roman" w:hAnsi="Times New Roman" w:cs="Times New Roman"/>
          <w:sz w:val="24"/>
          <w:szCs w:val="24"/>
          <w:lang w:val="en-US"/>
        </w:rPr>
        <w:t xml:space="preserve">            </w:t>
      </w:r>
      <w:r w:rsidRPr="00F05E34">
        <w:rPr>
          <w:rFonts w:ascii="Times New Roman" w:hAnsi="Times New Roman" w:cs="Times New Roman"/>
          <w:sz w:val="24"/>
          <w:szCs w:val="24"/>
          <w:lang w:val="en-US"/>
        </w:rPr>
        <w:t>d. the Queen Ann</w:t>
      </w:r>
    </w:p>
    <w:p w:rsidR="00181000" w:rsidRPr="00F05E34" w:rsidRDefault="00181000" w:rsidP="00ED6BB2">
      <w:pPr>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4. The Commonwealth is the … organization.</w:t>
      </w:r>
    </w:p>
    <w:p w:rsidR="00181000" w:rsidRPr="00F05E34" w:rsidRDefault="00181000" w:rsidP="00ED6BB2">
      <w:pPr>
        <w:spacing w:after="0"/>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lastRenderedPageBreak/>
        <w:t xml:space="preserve">                </w:t>
      </w:r>
      <w:proofErr w:type="gramStart"/>
      <w:r w:rsidRPr="00F05E34">
        <w:rPr>
          <w:rFonts w:ascii="Times New Roman" w:hAnsi="Times New Roman" w:cs="Times New Roman"/>
          <w:sz w:val="24"/>
          <w:szCs w:val="24"/>
          <w:lang w:val="en-US"/>
        </w:rPr>
        <w:t>a</w:t>
      </w:r>
      <w:proofErr w:type="gramEnd"/>
      <w:r w:rsidRPr="00F05E34">
        <w:rPr>
          <w:rFonts w:ascii="Times New Roman" w:hAnsi="Times New Roman" w:cs="Times New Roman"/>
          <w:sz w:val="24"/>
          <w:szCs w:val="24"/>
          <w:lang w:val="en-US"/>
        </w:rPr>
        <w:t xml:space="preserve">. political </w:t>
      </w:r>
      <w:r w:rsidR="00F44D38" w:rsidRPr="00F05E34">
        <w:rPr>
          <w:rFonts w:ascii="Times New Roman" w:hAnsi="Times New Roman" w:cs="Times New Roman"/>
          <w:sz w:val="24"/>
          <w:szCs w:val="24"/>
          <w:lang w:val="en-US"/>
        </w:rPr>
        <w:t xml:space="preserve">                             </w:t>
      </w:r>
      <w:r w:rsidRPr="00F05E34">
        <w:rPr>
          <w:rFonts w:ascii="Times New Roman" w:hAnsi="Times New Roman" w:cs="Times New Roman"/>
          <w:sz w:val="24"/>
          <w:szCs w:val="24"/>
          <w:lang w:val="en-US"/>
        </w:rPr>
        <w:t>b. sport</w:t>
      </w:r>
    </w:p>
    <w:p w:rsidR="00181000" w:rsidRPr="00F05E34" w:rsidRDefault="00181000" w:rsidP="00ED6BB2">
      <w:pPr>
        <w:spacing w:after="0"/>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proofErr w:type="gramStart"/>
      <w:r w:rsidRPr="00F05E34">
        <w:rPr>
          <w:rFonts w:ascii="Times New Roman" w:hAnsi="Times New Roman" w:cs="Times New Roman"/>
          <w:sz w:val="24"/>
          <w:szCs w:val="24"/>
          <w:lang w:val="en-US"/>
        </w:rPr>
        <w:t>c</w:t>
      </w:r>
      <w:proofErr w:type="gramEnd"/>
      <w:r w:rsidRPr="00F05E34">
        <w:rPr>
          <w:rFonts w:ascii="Times New Roman" w:hAnsi="Times New Roman" w:cs="Times New Roman"/>
          <w:sz w:val="24"/>
          <w:szCs w:val="24"/>
          <w:lang w:val="en-US"/>
        </w:rPr>
        <w:t xml:space="preserve">. non </w:t>
      </w:r>
      <w:r w:rsidR="00F44D38" w:rsidRPr="00F05E34">
        <w:rPr>
          <w:rFonts w:ascii="Times New Roman" w:hAnsi="Times New Roman" w:cs="Times New Roman"/>
          <w:sz w:val="24"/>
          <w:szCs w:val="24"/>
          <w:lang w:val="en-US"/>
        </w:rPr>
        <w:t xml:space="preserve">– political                   </w:t>
      </w:r>
      <w:r w:rsidRPr="00F05E34">
        <w:rPr>
          <w:rFonts w:ascii="Times New Roman" w:hAnsi="Times New Roman" w:cs="Times New Roman"/>
          <w:sz w:val="24"/>
          <w:szCs w:val="24"/>
          <w:lang w:val="en-US"/>
        </w:rPr>
        <w:t>d. art</w:t>
      </w:r>
    </w:p>
    <w:p w:rsidR="00FE4B6C"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5. The Commonwealth promotes the … </w:t>
      </w:r>
      <w:proofErr w:type="spellStart"/>
      <w:r w:rsidRPr="00F05E34">
        <w:rPr>
          <w:rFonts w:ascii="Times New Roman" w:eastAsia="Calibri" w:hAnsi="Times New Roman" w:cs="Times New Roman"/>
          <w:sz w:val="24"/>
          <w:szCs w:val="24"/>
          <w:lang w:val="en-US"/>
        </w:rPr>
        <w:t>righs</w:t>
      </w:r>
      <w:proofErr w:type="spellEnd"/>
      <w:r w:rsidRPr="00F05E34">
        <w:rPr>
          <w:rFonts w:ascii="Times New Roman" w:eastAsia="Calibri" w:hAnsi="Times New Roman" w:cs="Times New Roman"/>
          <w:sz w:val="24"/>
          <w:szCs w:val="24"/>
          <w:lang w:val="en-US"/>
        </w:rPr>
        <w:t>?</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a</w:t>
      </w:r>
      <w:proofErr w:type="gramEnd"/>
      <w:r w:rsidRPr="00F05E34">
        <w:rPr>
          <w:rFonts w:ascii="Times New Roman" w:eastAsia="Calibri" w:hAnsi="Times New Roman" w:cs="Times New Roman"/>
          <w:sz w:val="24"/>
          <w:szCs w:val="24"/>
          <w:lang w:val="en-US"/>
        </w:rPr>
        <w:t>. human                                    b. animals</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c</w:t>
      </w:r>
      <w:proofErr w:type="gramEnd"/>
      <w:r w:rsidRPr="00F05E34">
        <w:rPr>
          <w:rFonts w:ascii="Times New Roman" w:eastAsia="Calibri" w:hAnsi="Times New Roman" w:cs="Times New Roman"/>
          <w:sz w:val="24"/>
          <w:szCs w:val="24"/>
          <w:lang w:val="en-US"/>
        </w:rPr>
        <w:t>. plants                                      d. robots</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6. When and where did the Commonwealth Olympic Games take place?</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 Delhi, 14 October                  b. India, 3 October</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c. Delhi, 3 – 14 October           d. </w:t>
      </w:r>
      <w:r w:rsidR="00DB21A2" w:rsidRPr="00F05E34">
        <w:rPr>
          <w:rFonts w:ascii="Times New Roman" w:eastAsia="Calibri" w:hAnsi="Times New Roman" w:cs="Times New Roman"/>
          <w:sz w:val="24"/>
          <w:szCs w:val="24"/>
          <w:lang w:val="en-US"/>
        </w:rPr>
        <w:t>Delhi, 14 O</w:t>
      </w:r>
      <w:r w:rsidRPr="00F05E34">
        <w:rPr>
          <w:rFonts w:ascii="Times New Roman" w:eastAsia="Calibri" w:hAnsi="Times New Roman" w:cs="Times New Roman"/>
          <w:sz w:val="24"/>
          <w:szCs w:val="24"/>
          <w:lang w:val="en-US"/>
        </w:rPr>
        <w:t>ctober</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7.   </w:t>
      </w:r>
      <w:r w:rsidR="00DB21A2" w:rsidRPr="00F05E34">
        <w:rPr>
          <w:rFonts w:ascii="Times New Roman" w:eastAsia="Calibri" w:hAnsi="Times New Roman" w:cs="Times New Roman"/>
          <w:sz w:val="24"/>
          <w:szCs w:val="24"/>
          <w:lang w:val="en-US"/>
        </w:rPr>
        <w:t>How many athletes did participate in the Commonwealth Olympic Games 2010?</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a</w:t>
      </w:r>
      <w:proofErr w:type="gramEnd"/>
      <w:r w:rsidRPr="00F05E34">
        <w:rPr>
          <w:rFonts w:ascii="Times New Roman" w:eastAsia="Calibri" w:hAnsi="Times New Roman" w:cs="Times New Roman"/>
          <w:sz w:val="24"/>
          <w:szCs w:val="24"/>
          <w:lang w:val="en-US"/>
        </w:rPr>
        <w:t>. mo</w:t>
      </w:r>
      <w:r w:rsidR="00F44D38" w:rsidRPr="00F05E34">
        <w:rPr>
          <w:rFonts w:ascii="Times New Roman" w:eastAsia="Calibri" w:hAnsi="Times New Roman" w:cs="Times New Roman"/>
          <w:sz w:val="24"/>
          <w:szCs w:val="24"/>
          <w:lang w:val="en-US"/>
        </w:rPr>
        <w:t xml:space="preserve">re 6 thousand                  </w:t>
      </w:r>
      <w:r w:rsidRPr="00F05E34">
        <w:rPr>
          <w:rFonts w:ascii="Times New Roman" w:eastAsia="Calibri" w:hAnsi="Times New Roman" w:cs="Times New Roman"/>
          <w:sz w:val="24"/>
          <w:szCs w:val="24"/>
          <w:lang w:val="en-US"/>
        </w:rPr>
        <w:t xml:space="preserve"> b. less 6 thousand</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c</w:t>
      </w:r>
      <w:proofErr w:type="gramEnd"/>
      <w:r w:rsidRPr="00F05E34">
        <w:rPr>
          <w:rFonts w:ascii="Times New Roman" w:eastAsia="Calibri" w:hAnsi="Times New Roman" w:cs="Times New Roman"/>
          <w:sz w:val="24"/>
          <w:szCs w:val="24"/>
          <w:lang w:val="en-US"/>
        </w:rPr>
        <w:t>. abou</w:t>
      </w:r>
      <w:r w:rsidR="00F44D38" w:rsidRPr="00F05E34">
        <w:rPr>
          <w:rFonts w:ascii="Times New Roman" w:eastAsia="Calibri" w:hAnsi="Times New Roman" w:cs="Times New Roman"/>
          <w:sz w:val="24"/>
          <w:szCs w:val="24"/>
          <w:lang w:val="en-US"/>
        </w:rPr>
        <w:t xml:space="preserve">t 6 thousand                   </w:t>
      </w:r>
      <w:r w:rsidRPr="00F05E34">
        <w:rPr>
          <w:rFonts w:ascii="Times New Roman" w:eastAsia="Calibri" w:hAnsi="Times New Roman" w:cs="Times New Roman"/>
          <w:sz w:val="24"/>
          <w:szCs w:val="24"/>
          <w:lang w:val="en-US"/>
        </w:rPr>
        <w:t>d. 6 thousand</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8. When is the Commonwealth Day celebrated?</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F32975" w:rsidRPr="00F05E34">
        <w:rPr>
          <w:rFonts w:ascii="Times New Roman" w:eastAsia="Calibri" w:hAnsi="Times New Roman" w:cs="Times New Roman"/>
          <w:sz w:val="24"/>
          <w:szCs w:val="24"/>
          <w:lang w:val="en-US"/>
        </w:rPr>
        <w:t xml:space="preserve">          </w:t>
      </w:r>
      <w:proofErr w:type="gramStart"/>
      <w:r w:rsidR="00F32975" w:rsidRPr="00F05E34">
        <w:rPr>
          <w:rFonts w:ascii="Times New Roman" w:eastAsia="Calibri" w:hAnsi="Times New Roman" w:cs="Times New Roman"/>
          <w:sz w:val="24"/>
          <w:szCs w:val="24"/>
          <w:lang w:val="en-US"/>
        </w:rPr>
        <w:t>a</w:t>
      </w:r>
      <w:proofErr w:type="gramEnd"/>
      <w:r w:rsidR="00F32975" w:rsidRPr="00F05E34">
        <w:rPr>
          <w:rFonts w:ascii="Times New Roman" w:eastAsia="Calibri" w:hAnsi="Times New Roman" w:cs="Times New Roman"/>
          <w:sz w:val="24"/>
          <w:szCs w:val="24"/>
          <w:lang w:val="en-US"/>
        </w:rPr>
        <w:t>. the 11</w:t>
      </w:r>
      <w:r w:rsidR="00F32975" w:rsidRPr="00F05E34">
        <w:rPr>
          <w:rFonts w:ascii="Times New Roman" w:eastAsia="Calibri" w:hAnsi="Times New Roman" w:cs="Times New Roman"/>
          <w:sz w:val="24"/>
          <w:szCs w:val="24"/>
          <w:vertAlign w:val="superscript"/>
          <w:lang w:val="en-US"/>
        </w:rPr>
        <w:t>th</w:t>
      </w:r>
      <w:r w:rsidR="00F32975" w:rsidRPr="00F05E34">
        <w:rPr>
          <w:rFonts w:ascii="Times New Roman" w:eastAsia="Calibri" w:hAnsi="Times New Roman" w:cs="Times New Roman"/>
          <w:sz w:val="24"/>
          <w:szCs w:val="24"/>
          <w:lang w:val="en-US"/>
        </w:rPr>
        <w:t xml:space="preserve"> of </w:t>
      </w:r>
      <w:r w:rsidRPr="00F05E34">
        <w:rPr>
          <w:rFonts w:ascii="Times New Roman" w:eastAsia="Calibri" w:hAnsi="Times New Roman" w:cs="Times New Roman"/>
          <w:sz w:val="24"/>
          <w:szCs w:val="24"/>
          <w:lang w:val="en-US"/>
        </w:rPr>
        <w:t xml:space="preserve"> March    </w:t>
      </w:r>
      <w:r w:rsidR="00F32975" w:rsidRPr="00F05E34">
        <w:rPr>
          <w:rFonts w:ascii="Times New Roman" w:eastAsia="Calibri" w:hAnsi="Times New Roman" w:cs="Times New Roman"/>
          <w:sz w:val="24"/>
          <w:szCs w:val="24"/>
          <w:lang w:val="en-US"/>
        </w:rPr>
        <w:t xml:space="preserve">                 b. the 11</w:t>
      </w:r>
      <w:r w:rsidR="00F32975" w:rsidRPr="00F05E34">
        <w:rPr>
          <w:rFonts w:ascii="Times New Roman" w:eastAsia="Calibri" w:hAnsi="Times New Roman" w:cs="Times New Roman"/>
          <w:sz w:val="24"/>
          <w:szCs w:val="24"/>
          <w:vertAlign w:val="superscript"/>
          <w:lang w:val="en-US"/>
        </w:rPr>
        <w:t>th</w:t>
      </w:r>
      <w:r w:rsidR="00F32975" w:rsidRPr="00F05E34">
        <w:rPr>
          <w:rFonts w:ascii="Times New Roman" w:eastAsia="Calibri" w:hAnsi="Times New Roman" w:cs="Times New Roman"/>
          <w:sz w:val="24"/>
          <w:szCs w:val="24"/>
          <w:lang w:val="en-US"/>
        </w:rPr>
        <w:t xml:space="preserve"> of </w:t>
      </w:r>
      <w:r w:rsidRPr="00F05E34">
        <w:rPr>
          <w:rFonts w:ascii="Times New Roman" w:eastAsia="Calibri" w:hAnsi="Times New Roman" w:cs="Times New Roman"/>
          <w:sz w:val="24"/>
          <w:szCs w:val="24"/>
          <w:lang w:val="en-US"/>
        </w:rPr>
        <w:t xml:space="preserve"> May</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c</w:t>
      </w:r>
      <w:proofErr w:type="gramEnd"/>
      <w:r w:rsidRPr="00F05E34">
        <w:rPr>
          <w:rFonts w:ascii="Times New Roman" w:eastAsia="Calibri" w:hAnsi="Times New Roman" w:cs="Times New Roman"/>
          <w:sz w:val="24"/>
          <w:szCs w:val="24"/>
          <w:lang w:val="en-US"/>
        </w:rPr>
        <w:t>.</w:t>
      </w:r>
      <w:r w:rsidR="00F44D38" w:rsidRPr="00F05E34">
        <w:rPr>
          <w:rFonts w:ascii="Times New Roman" w:eastAsia="Calibri" w:hAnsi="Times New Roman" w:cs="Times New Roman"/>
          <w:sz w:val="24"/>
          <w:szCs w:val="24"/>
          <w:lang w:val="en-US"/>
        </w:rPr>
        <w:t xml:space="preserve"> the second Monday in March  d</w:t>
      </w:r>
      <w:r w:rsidRPr="00F05E34">
        <w:rPr>
          <w:rFonts w:ascii="Times New Roman" w:eastAsia="Calibri" w:hAnsi="Times New Roman" w:cs="Times New Roman"/>
          <w:sz w:val="24"/>
          <w:szCs w:val="24"/>
          <w:lang w:val="en-US"/>
        </w:rPr>
        <w:t xml:space="preserve">. the second Monday in May </w:t>
      </w:r>
    </w:p>
    <w:p w:rsidR="00181000" w:rsidRPr="00F05E34" w:rsidRDefault="00181000"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numPr>
          <w:ilvl w:val="0"/>
          <w:numId w:val="3"/>
        </w:num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Заключна частина уроку</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Summarizing .</w:t>
      </w:r>
      <w:proofErr w:type="gramEnd"/>
      <w:r w:rsidR="00DB21A2" w:rsidRPr="00F05E34">
        <w:rPr>
          <w:rFonts w:ascii="Times New Roman" w:eastAsia="Calibri" w:hAnsi="Times New Roman" w:cs="Times New Roman"/>
          <w:sz w:val="24"/>
          <w:szCs w:val="24"/>
          <w:lang w:val="en-US"/>
        </w:rPr>
        <w:t xml:space="preserve"> Which information did you like most?</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Did you like the lesson?</w:t>
      </w:r>
    </w:p>
    <w:p w:rsidR="00DB21A2" w:rsidRPr="00F05E34" w:rsidRDefault="00DB21A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Which words did you lean by heart?</w:t>
      </w:r>
    </w:p>
    <w:p w:rsidR="00DB21A2" w:rsidRPr="00F05E34" w:rsidRDefault="00096997" w:rsidP="00ED6B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Home task – make up </w:t>
      </w:r>
      <w:r w:rsidR="00BF7124" w:rsidRPr="00F05E34">
        <w:rPr>
          <w:rFonts w:ascii="Times New Roman" w:eastAsia="Calibri" w:hAnsi="Times New Roman" w:cs="Times New Roman"/>
          <w:sz w:val="24"/>
          <w:szCs w:val="24"/>
          <w:lang w:val="en-US"/>
        </w:rPr>
        <w:t>the story about Commonwealth</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Student assessments: </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en-US"/>
        </w:rPr>
      </w:pPr>
    </w:p>
    <w:p w:rsidR="00BF7124" w:rsidRPr="00F05E34" w:rsidRDefault="00BF7124"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lastRenderedPageBreak/>
        <w:t>Методична мета: Інтенсивне навчання англійської мови.</w:t>
      </w:r>
    </w:p>
    <w:p w:rsidR="00BF7124" w:rsidRPr="00F05E34" w:rsidRDefault="00BF7124" w:rsidP="00ED6BB2">
      <w:pPr>
        <w:spacing w:after="0" w:line="240" w:lineRule="auto"/>
        <w:jc w:val="both"/>
        <w:rPr>
          <w:rFonts w:ascii="Times New Roman" w:eastAsia="Calibri" w:hAnsi="Times New Roman" w:cs="Times New Roman"/>
          <w:b/>
          <w:sz w:val="24"/>
          <w:szCs w:val="24"/>
          <w:lang w:val="uk-UA"/>
        </w:rPr>
      </w:pPr>
    </w:p>
    <w:p w:rsidR="00626E97" w:rsidRPr="00F05E34" w:rsidRDefault="00BF7124"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Урок № 5</w:t>
      </w:r>
      <w:r w:rsidR="00626E97" w:rsidRPr="00F05E34">
        <w:rPr>
          <w:rFonts w:ascii="Times New Roman" w:eastAsia="Calibri" w:hAnsi="Times New Roman" w:cs="Times New Roman"/>
          <w:b/>
          <w:sz w:val="24"/>
          <w:szCs w:val="24"/>
          <w:lang w:val="en-US"/>
        </w:rPr>
        <w:t>5</w:t>
      </w:r>
    </w:p>
    <w:p w:rsidR="00BF7124" w:rsidRPr="00F05E34" w:rsidRDefault="00BF7124" w:rsidP="00ED6BB2">
      <w:pPr>
        <w:spacing w:after="0" w:line="240" w:lineRule="auto"/>
        <w:jc w:val="both"/>
        <w:rPr>
          <w:rFonts w:ascii="Times New Roman" w:eastAsia="Calibri" w:hAnsi="Times New Roman" w:cs="Times New Roman"/>
          <w:b/>
          <w:sz w:val="24"/>
          <w:szCs w:val="24"/>
          <w:lang w:val="uk-UA"/>
        </w:rPr>
      </w:pPr>
    </w:p>
    <w:p w:rsidR="00096997" w:rsidRDefault="00BF7124"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Times New Roman" w:hAnsi="Times New Roman" w:cs="Times New Roman"/>
          <w:b/>
          <w:color w:val="000000"/>
          <w:sz w:val="24"/>
          <w:szCs w:val="24"/>
          <w:lang w:val="en-US" w:eastAsia="ru-RU"/>
        </w:rPr>
        <w:t>Features of English – speaking countries</w:t>
      </w:r>
      <w:r w:rsidRPr="00F05E34">
        <w:rPr>
          <w:rFonts w:ascii="Times New Roman" w:eastAsia="Calibri" w:hAnsi="Times New Roman" w:cs="Times New Roman"/>
          <w:b/>
          <w:sz w:val="24"/>
          <w:szCs w:val="24"/>
          <w:lang w:val="en-US"/>
        </w:rPr>
        <w:t xml:space="preserve"> English – speaking countries. The</w:t>
      </w:r>
      <w:r w:rsidRPr="00F05E34">
        <w:rPr>
          <w:rFonts w:ascii="Times New Roman" w:eastAsia="Calibri" w:hAnsi="Times New Roman" w:cs="Times New Roman"/>
          <w:b/>
          <w:sz w:val="24"/>
          <w:szCs w:val="24"/>
        </w:rPr>
        <w:t xml:space="preserve"> </w:t>
      </w:r>
    </w:p>
    <w:p w:rsidR="00BF7124" w:rsidRPr="00F05E34" w:rsidRDefault="00096997" w:rsidP="00ED6BB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w:t>
      </w:r>
      <w:r w:rsidR="00BF7124" w:rsidRPr="00F05E34">
        <w:rPr>
          <w:rFonts w:ascii="Times New Roman" w:eastAsia="Calibri" w:hAnsi="Times New Roman" w:cs="Times New Roman"/>
          <w:b/>
          <w:sz w:val="24"/>
          <w:szCs w:val="24"/>
          <w:lang w:val="en-US"/>
        </w:rPr>
        <w:t>Commonwealth</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Times New Roman" w:hAnsi="Times New Roman" w:cs="Times New Roman"/>
          <w:b/>
          <w:color w:val="000000"/>
          <w:sz w:val="24"/>
          <w:szCs w:val="24"/>
          <w:lang w:eastAsia="ru-RU"/>
        </w:rPr>
        <w:t xml:space="preserve"> </w:t>
      </w: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xml:space="preserve">: перевірити виконання домашнього завдання;систематизувати і </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закріпити знання учнів по темі; тренувати навички  читання, </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перекладу, аудіювання, та письма; розвивати логічне мислення, </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увагу, пам'ять.</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Pr="00F05E34">
        <w:rPr>
          <w:rFonts w:ascii="Times New Roman" w:eastAsia="Calibri" w:hAnsi="Times New Roman" w:cs="Times New Roman"/>
          <w:sz w:val="24"/>
          <w:szCs w:val="24"/>
          <w:lang w:val="uk-UA"/>
        </w:rPr>
        <w:t xml:space="preserve"> – урок узагальнення і систематизації знань, умінь і навичок</w:t>
      </w:r>
    </w:p>
    <w:p w:rsidR="00BF7124" w:rsidRPr="00F05E34" w:rsidRDefault="00BF7124"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 уроку</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p>
    <w:p w:rsidR="00BF7124" w:rsidRPr="00F05E34" w:rsidRDefault="00BF712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Англокраїнознавство</w:t>
      </w:r>
      <w:proofErr w:type="spellEnd"/>
      <w:r w:rsidRPr="00F05E34">
        <w:rPr>
          <w:rFonts w:ascii="Times New Roman" w:eastAsia="Calibri" w:hAnsi="Times New Roman" w:cs="Times New Roman"/>
          <w:sz w:val="24"/>
          <w:szCs w:val="24"/>
          <w:lang w:val="uk-UA"/>
        </w:rPr>
        <w:t>»</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p>
    <w:p w:rsidR="00BF7124" w:rsidRPr="00F05E34" w:rsidRDefault="00BF7124"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BF7124" w:rsidRPr="00F05E34" w:rsidRDefault="00BF7124" w:rsidP="00ED6BB2">
      <w:pPr>
        <w:spacing w:after="0" w:line="240" w:lineRule="auto"/>
        <w:jc w:val="both"/>
        <w:rPr>
          <w:rFonts w:ascii="Times New Roman" w:eastAsia="Calibri" w:hAnsi="Times New Roman" w:cs="Times New Roman"/>
          <w:sz w:val="24"/>
          <w:szCs w:val="24"/>
          <w:lang w:val="uk-UA"/>
        </w:rPr>
      </w:pPr>
    </w:p>
    <w:p w:rsidR="00BF7124" w:rsidRPr="00F05E34" w:rsidRDefault="00BF7124"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Are you ready to the lesson?</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Warm up     1</w:t>
      </w:r>
      <w:r w:rsidR="00263769" w:rsidRPr="00F05E34">
        <w:rPr>
          <w:rFonts w:ascii="Times New Roman" w:eastAsia="Calibri" w:hAnsi="Times New Roman" w:cs="Times New Roman"/>
          <w:sz w:val="24"/>
          <w:szCs w:val="24"/>
          <w:lang w:val="en-US"/>
        </w:rPr>
        <w:t>. T. Study acro</w:t>
      </w:r>
      <w:r w:rsidRPr="00F05E34">
        <w:rPr>
          <w:rFonts w:ascii="Times New Roman" w:eastAsia="Calibri" w:hAnsi="Times New Roman" w:cs="Times New Roman"/>
          <w:sz w:val="24"/>
          <w:szCs w:val="24"/>
          <w:lang w:val="en-US"/>
        </w:rPr>
        <w:t>stic.</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p>
    <w:p w:rsidR="00BF7124" w:rsidRPr="00F05E34" w:rsidRDefault="0026376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b/>
          <w:sz w:val="24"/>
          <w:szCs w:val="24"/>
          <w:lang w:val="en-US"/>
        </w:rPr>
        <w:t>S</w:t>
      </w:r>
      <w:r w:rsidRPr="00F05E34">
        <w:rPr>
          <w:rFonts w:ascii="Times New Roman" w:eastAsia="Calibri" w:hAnsi="Times New Roman" w:cs="Times New Roman"/>
          <w:sz w:val="24"/>
          <w:szCs w:val="24"/>
          <w:lang w:val="en-US"/>
        </w:rPr>
        <w:t>port is very cool.</w:t>
      </w:r>
    </w:p>
    <w:p w:rsidR="00263769" w:rsidRPr="00F05E34" w:rsidRDefault="0026376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b/>
          <w:sz w:val="24"/>
          <w:szCs w:val="24"/>
          <w:lang w:val="en-US"/>
        </w:rPr>
        <w:t>P</w:t>
      </w:r>
      <w:r w:rsidRPr="00F05E34">
        <w:rPr>
          <w:rFonts w:ascii="Times New Roman" w:eastAsia="Calibri" w:hAnsi="Times New Roman" w:cs="Times New Roman"/>
          <w:sz w:val="24"/>
          <w:szCs w:val="24"/>
          <w:lang w:val="en-US"/>
        </w:rPr>
        <w:t xml:space="preserve">eople think it’s good. </w:t>
      </w:r>
    </w:p>
    <w:p w:rsidR="00263769" w:rsidRPr="00F05E34" w:rsidRDefault="0026376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b/>
          <w:sz w:val="24"/>
          <w:szCs w:val="24"/>
          <w:lang w:val="en-US"/>
        </w:rPr>
        <w:t>O</w:t>
      </w:r>
      <w:r w:rsidRPr="00F05E34">
        <w:rPr>
          <w:rFonts w:ascii="Times New Roman" w:eastAsia="Calibri" w:hAnsi="Times New Roman" w:cs="Times New Roman"/>
          <w:sz w:val="24"/>
          <w:szCs w:val="24"/>
          <w:lang w:val="en-US"/>
        </w:rPr>
        <w:t xml:space="preserve">nly swimming – pool. </w:t>
      </w:r>
    </w:p>
    <w:p w:rsidR="00263769" w:rsidRPr="00F05E34" w:rsidRDefault="0026376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b/>
          <w:sz w:val="24"/>
          <w:szCs w:val="24"/>
          <w:lang w:val="en-US"/>
        </w:rPr>
        <w:t>R</w:t>
      </w:r>
      <w:r w:rsidRPr="00F05E34">
        <w:rPr>
          <w:rFonts w:ascii="Times New Roman" w:eastAsia="Calibri" w:hAnsi="Times New Roman" w:cs="Times New Roman"/>
          <w:sz w:val="24"/>
          <w:szCs w:val="24"/>
          <w:lang w:val="en-US"/>
        </w:rPr>
        <w:t>eally raises mood.</w:t>
      </w:r>
    </w:p>
    <w:p w:rsidR="00263769" w:rsidRPr="00F05E34" w:rsidRDefault="0026376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b/>
          <w:sz w:val="24"/>
          <w:szCs w:val="24"/>
          <w:lang w:val="en-US"/>
        </w:rPr>
        <w:t>T</w:t>
      </w:r>
      <w:r w:rsidRPr="00F05E34">
        <w:rPr>
          <w:rFonts w:ascii="Times New Roman" w:eastAsia="Calibri" w:hAnsi="Times New Roman" w:cs="Times New Roman"/>
          <w:sz w:val="24"/>
          <w:szCs w:val="24"/>
          <w:lang w:val="en-US"/>
        </w:rPr>
        <w:t>ry to do it!</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p>
    <w:p w:rsidR="00263769" w:rsidRPr="00F05E34" w:rsidRDefault="00263769"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Check –</w:t>
      </w:r>
      <w:proofErr w:type="gramStart"/>
      <w:r w:rsidRPr="00F05E34">
        <w:rPr>
          <w:rFonts w:ascii="Times New Roman" w:eastAsia="Calibri" w:hAnsi="Times New Roman" w:cs="Times New Roman"/>
          <w:sz w:val="24"/>
          <w:szCs w:val="24"/>
          <w:lang w:val="en-US"/>
        </w:rPr>
        <w:t>on  2</w:t>
      </w:r>
      <w:proofErr w:type="gramEnd"/>
      <w:r w:rsidRPr="00F05E34">
        <w:rPr>
          <w:rFonts w:ascii="Times New Roman" w:eastAsia="Calibri" w:hAnsi="Times New Roman" w:cs="Times New Roman"/>
          <w:sz w:val="24"/>
          <w:szCs w:val="24"/>
          <w:lang w:val="en-US"/>
        </w:rPr>
        <w:t xml:space="preserve">. T. Which information can you tell about Commonwealth? </w:t>
      </w:r>
      <w:proofErr w:type="gramStart"/>
      <w:r w:rsidRPr="00F05E34">
        <w:rPr>
          <w:rFonts w:ascii="Times New Roman" w:eastAsia="Calibri" w:hAnsi="Times New Roman" w:cs="Times New Roman"/>
          <w:sz w:val="24"/>
          <w:szCs w:val="24"/>
        </w:rPr>
        <w:t>(</w:t>
      </w:r>
      <w:r w:rsidRPr="00F05E34">
        <w:rPr>
          <w:rFonts w:ascii="Times New Roman" w:eastAsia="Calibri" w:hAnsi="Times New Roman" w:cs="Times New Roman"/>
          <w:sz w:val="24"/>
          <w:szCs w:val="24"/>
          <w:lang w:val="uk-UA"/>
        </w:rPr>
        <w:t>Учні</w:t>
      </w:r>
      <w:proofErr w:type="gramEnd"/>
    </w:p>
    <w:p w:rsidR="00BF7124" w:rsidRPr="00F05E34" w:rsidRDefault="00263769"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Home</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en-US"/>
        </w:rPr>
        <w:t>tack</w:t>
      </w:r>
      <w:r w:rsidRPr="00F05E34">
        <w:rPr>
          <w:rFonts w:ascii="Times New Roman" w:eastAsia="Calibri" w:hAnsi="Times New Roman" w:cs="Times New Roman"/>
          <w:sz w:val="24"/>
          <w:szCs w:val="24"/>
          <w:lang w:val="uk-UA"/>
        </w:rPr>
        <w:t xml:space="preserve">             розповідають і доповнюють один одного)</w:t>
      </w:r>
    </w:p>
    <w:p w:rsidR="00BF7124" w:rsidRPr="00F05E34" w:rsidRDefault="00BF7124" w:rsidP="00ED6BB2">
      <w:pPr>
        <w:spacing w:after="0" w:line="240" w:lineRule="auto"/>
        <w:jc w:val="both"/>
        <w:rPr>
          <w:rFonts w:ascii="Times New Roman" w:eastAsia="Calibri" w:hAnsi="Times New Roman" w:cs="Times New Roman"/>
          <w:sz w:val="24"/>
          <w:szCs w:val="24"/>
        </w:rPr>
      </w:pPr>
    </w:p>
    <w:p w:rsidR="00263769" w:rsidRPr="00F05E34" w:rsidRDefault="00263769"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rPr>
        <w:t>.</w:t>
      </w:r>
      <w:r w:rsidRPr="00F05E34">
        <w:rPr>
          <w:rFonts w:ascii="Times New Roman" w:eastAsia="Calibri" w:hAnsi="Times New Roman" w:cs="Times New Roman"/>
          <w:b/>
          <w:sz w:val="24"/>
          <w:szCs w:val="24"/>
          <w:lang w:val="uk-UA"/>
        </w:rPr>
        <w:t>Основна частина уроку</w:t>
      </w:r>
    </w:p>
    <w:p w:rsidR="00A219A6" w:rsidRPr="00F05E34" w:rsidRDefault="0026376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 xml:space="preserve"> </w:t>
      </w:r>
      <w:proofErr w:type="gramStart"/>
      <w:r w:rsidRPr="00F05E34">
        <w:rPr>
          <w:rFonts w:ascii="Times New Roman" w:eastAsia="Calibri" w:hAnsi="Times New Roman" w:cs="Times New Roman"/>
          <w:sz w:val="24"/>
          <w:szCs w:val="24"/>
          <w:lang w:val="en-US"/>
        </w:rPr>
        <w:t>Aim              3.</w:t>
      </w:r>
      <w:proofErr w:type="gramEnd"/>
      <w:r w:rsidRPr="00F05E34">
        <w:rPr>
          <w:rFonts w:ascii="Times New Roman" w:eastAsia="Calibri" w:hAnsi="Times New Roman" w:cs="Times New Roman"/>
          <w:sz w:val="24"/>
          <w:szCs w:val="24"/>
          <w:lang w:val="en-US"/>
        </w:rPr>
        <w:t xml:space="preserve"> </w:t>
      </w:r>
      <w:r w:rsidR="00A219A6" w:rsidRPr="00F05E34">
        <w:rPr>
          <w:rFonts w:ascii="Times New Roman" w:eastAsia="Calibri" w:hAnsi="Times New Roman" w:cs="Times New Roman"/>
          <w:sz w:val="24"/>
          <w:szCs w:val="24"/>
          <w:lang w:val="en-US"/>
        </w:rPr>
        <w:t xml:space="preserve">Today at the lesson you will summarize your knowledge about the </w:t>
      </w:r>
    </w:p>
    <w:p w:rsidR="00A219A6" w:rsidRPr="00F05E34" w:rsidRDefault="00A219A6"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Commonwealth.</w:t>
      </w:r>
      <w:proofErr w:type="gramEnd"/>
      <w:r w:rsidRPr="00F05E34">
        <w:rPr>
          <w:rFonts w:ascii="Times New Roman" w:eastAsia="Calibri" w:hAnsi="Times New Roman" w:cs="Times New Roman"/>
          <w:sz w:val="24"/>
          <w:szCs w:val="24"/>
          <w:lang w:val="en-US"/>
        </w:rPr>
        <w:t xml:space="preserve">  Today you have reading the text and</w:t>
      </w:r>
      <w:r w:rsidR="00201960" w:rsidRPr="00F05E34">
        <w:rPr>
          <w:rFonts w:ascii="Times New Roman" w:eastAsia="Calibri" w:hAnsi="Times New Roman" w:cs="Times New Roman"/>
          <w:sz w:val="24"/>
          <w:szCs w:val="24"/>
          <w:lang w:val="en-US"/>
        </w:rPr>
        <w:t xml:space="preserve"> do the test in</w:t>
      </w:r>
      <w:r w:rsidRPr="00F05E34">
        <w:rPr>
          <w:rFonts w:ascii="Times New Roman" w:eastAsia="Calibri" w:hAnsi="Times New Roman" w:cs="Times New Roman"/>
          <w:sz w:val="24"/>
          <w:szCs w:val="24"/>
          <w:lang w:val="en-US"/>
        </w:rPr>
        <w:t xml:space="preserve">   </w:t>
      </w:r>
    </w:p>
    <w:p w:rsidR="00BF7124" w:rsidRPr="00F05E34" w:rsidRDefault="00A219A6"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writing</w:t>
      </w:r>
      <w:proofErr w:type="gramEnd"/>
      <w:r w:rsidRPr="00F05E34">
        <w:rPr>
          <w:rFonts w:ascii="Times New Roman" w:eastAsia="Calibri" w:hAnsi="Times New Roman" w:cs="Times New Roman"/>
          <w:sz w:val="24"/>
          <w:szCs w:val="24"/>
          <w:lang w:val="en-US"/>
        </w:rPr>
        <w:t xml:space="preserve"> form.</w:t>
      </w:r>
    </w:p>
    <w:p w:rsidR="00BF7124" w:rsidRPr="00F05E34" w:rsidRDefault="00BF7124" w:rsidP="00ED6BB2">
      <w:pPr>
        <w:spacing w:after="0" w:line="240" w:lineRule="auto"/>
        <w:jc w:val="both"/>
        <w:rPr>
          <w:rFonts w:ascii="Times New Roman" w:eastAsia="Calibri" w:hAnsi="Times New Roman" w:cs="Times New Roman"/>
          <w:sz w:val="24"/>
          <w:szCs w:val="24"/>
          <w:lang w:val="en-US"/>
        </w:rPr>
      </w:pPr>
    </w:p>
    <w:p w:rsidR="001D0BEF" w:rsidRPr="00F05E34" w:rsidRDefault="00A219A6"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Reading      4.</w:t>
      </w:r>
      <w:proofErr w:type="gramEnd"/>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Presentation the text for reading.</w:t>
      </w:r>
      <w:proofErr w:type="gramEnd"/>
      <w:r w:rsidRPr="00F05E34">
        <w:rPr>
          <w:rFonts w:ascii="Times New Roman" w:eastAsia="Calibri" w:hAnsi="Times New Roman" w:cs="Times New Roman"/>
          <w:sz w:val="24"/>
          <w:szCs w:val="24"/>
          <w:lang w:val="en-US"/>
        </w:rPr>
        <w:t xml:space="preserve"> T. </w:t>
      </w:r>
      <w:r w:rsidR="001D0BEF" w:rsidRPr="00F05E34">
        <w:rPr>
          <w:rFonts w:ascii="Times New Roman" w:eastAsia="Calibri" w:hAnsi="Times New Roman" w:cs="Times New Roman"/>
          <w:sz w:val="24"/>
          <w:szCs w:val="24"/>
          <w:lang w:val="en-US"/>
        </w:rPr>
        <w:t xml:space="preserve">You should read the text “The history </w:t>
      </w:r>
    </w:p>
    <w:p w:rsidR="00BF7124" w:rsidRPr="00F05E34" w:rsidRDefault="001D0BE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of</w:t>
      </w:r>
      <w:proofErr w:type="gramEnd"/>
      <w:r w:rsidRPr="00F05E34">
        <w:rPr>
          <w:rFonts w:ascii="Times New Roman" w:eastAsia="Calibri" w:hAnsi="Times New Roman" w:cs="Times New Roman"/>
          <w:sz w:val="24"/>
          <w:szCs w:val="24"/>
          <w:lang w:val="en-US"/>
        </w:rPr>
        <w:t xml:space="preserve"> the Commonwealth” and do tasks.</w:t>
      </w:r>
    </w:p>
    <w:p w:rsidR="001D0BEF" w:rsidRPr="00F05E34" w:rsidRDefault="00CE54E6"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 xml:space="preserve">HO     </w:t>
      </w:r>
      <w:r w:rsidR="001D0BEF" w:rsidRPr="00F05E34">
        <w:rPr>
          <w:rFonts w:ascii="Times New Roman" w:eastAsia="Calibri" w:hAnsi="Times New Roman" w:cs="Times New Roman"/>
          <w:b/>
          <w:sz w:val="24"/>
          <w:szCs w:val="24"/>
          <w:lang w:val="en-US"/>
        </w:rPr>
        <w:t>Text. The History of the Commonwealth</w:t>
      </w:r>
    </w:p>
    <w:p w:rsidR="00A219A6" w:rsidRPr="00F05E34" w:rsidRDefault="00F3297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D168BB" w:rsidRPr="00F05E34">
        <w:rPr>
          <w:rFonts w:ascii="Times New Roman" w:eastAsia="Calibri" w:hAnsi="Times New Roman" w:cs="Times New Roman"/>
          <w:sz w:val="24"/>
          <w:szCs w:val="24"/>
          <w:lang w:val="en-US"/>
        </w:rPr>
        <w:t xml:space="preserve"> </w:t>
      </w:r>
      <w:r w:rsidR="001D0BEF" w:rsidRPr="00F05E34">
        <w:rPr>
          <w:rFonts w:ascii="Times New Roman" w:eastAsia="Calibri" w:hAnsi="Times New Roman" w:cs="Times New Roman"/>
          <w:sz w:val="24"/>
          <w:szCs w:val="24"/>
          <w:lang w:val="en-US"/>
        </w:rPr>
        <w:t xml:space="preserve">The Commonwealth is the voluntary organization of 71 independent countries who share a common history as a part of Britain’s imperial Past. The countries are as diverse as Canada? New Zealand, Pakistan, Barbados, Sri Lanka and Zambia, and Queen </w:t>
      </w:r>
    </w:p>
    <w:p w:rsidR="001D0BEF" w:rsidRPr="00F05E34" w:rsidRDefault="001D0BE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Elizabeth II is the Head of the organization. Today the Commonwealth works to advance democracy, human rights and social and economic development, and organizes special programmers to help promote trade</w:t>
      </w:r>
      <w:r w:rsidR="00D168BB" w:rsidRPr="00F05E34">
        <w:rPr>
          <w:rFonts w:ascii="Times New Roman" w:eastAsia="Calibri" w:hAnsi="Times New Roman" w:cs="Times New Roman"/>
          <w:sz w:val="24"/>
          <w:szCs w:val="24"/>
          <w:lang w:val="en-US"/>
        </w:rPr>
        <w:t>, science, health, young people and many other specific issues in its member countries.</w:t>
      </w:r>
    </w:p>
    <w:p w:rsidR="00D168BB" w:rsidRPr="00F05E34" w:rsidRDefault="00D168BB"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lastRenderedPageBreak/>
        <w:t xml:space="preserve">        The Olympic – style the Commonwealth Games are held every four year in a different member country. Known as the Empire Games until 1950, the first event was held in Hamilton, Canada in 1930. There we only eleven participating countries, and the sport included athletics, boxing, bowls, rowing, swimming and wrestling.</w:t>
      </w:r>
    </w:p>
    <w:p w:rsidR="00D168BB" w:rsidRPr="00F05E34" w:rsidRDefault="00D168BB"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England has only hosted the games twice: in London in 1930 and in Manchester in 2002. They have only been held twice outside of Canada, Britain or Australia – in </w:t>
      </w:r>
      <w:r w:rsidR="00B17776" w:rsidRPr="00F05E34">
        <w:rPr>
          <w:rFonts w:ascii="Times New Roman" w:eastAsia="Calibri" w:hAnsi="Times New Roman" w:cs="Times New Roman"/>
          <w:sz w:val="24"/>
          <w:szCs w:val="24"/>
          <w:lang w:val="en-US"/>
        </w:rPr>
        <w:t>Jamaica in 1966 and in Malaysia in 1998. The number of countries participating in the Games has slowly grown to over 70, and the thousands of athletes now participate. Without competition from the USA and the major European countries, Australia, Canada and the Britain countries</w:t>
      </w:r>
      <w:r w:rsidR="00CE54E6" w:rsidRPr="00F05E34">
        <w:rPr>
          <w:rFonts w:ascii="Times New Roman" w:eastAsia="Calibri" w:hAnsi="Times New Roman" w:cs="Times New Roman"/>
          <w:sz w:val="24"/>
          <w:szCs w:val="24"/>
          <w:lang w:val="en-US"/>
        </w:rPr>
        <w:t xml:space="preserve"> </w:t>
      </w:r>
      <w:r w:rsidR="00B17776" w:rsidRPr="00F05E34">
        <w:rPr>
          <w:rFonts w:ascii="Times New Roman" w:eastAsia="Calibri" w:hAnsi="Times New Roman" w:cs="Times New Roman"/>
          <w:sz w:val="24"/>
          <w:szCs w:val="24"/>
          <w:lang w:val="en-US"/>
        </w:rPr>
        <w:t>(which compete separately) usually win the most medals.</w:t>
      </w:r>
    </w:p>
    <w:p w:rsidR="00B17776" w:rsidRPr="00F05E34" w:rsidRDefault="00B17776"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As happens for the Olympics, host countries usually build special new facilities for the Games. Manchester spent 20 years preparing for the 2002 Games. It built a new 48. 000 seats stadium which costs over $100 million. Luck</w:t>
      </w:r>
      <w:r w:rsidR="00CF433B" w:rsidRPr="00F05E34">
        <w:rPr>
          <w:rFonts w:ascii="Times New Roman" w:eastAsia="Calibri" w:hAnsi="Times New Roman" w:cs="Times New Roman"/>
          <w:sz w:val="24"/>
          <w:szCs w:val="24"/>
          <w:lang w:val="en-US"/>
        </w:rPr>
        <w:t>i</w:t>
      </w:r>
      <w:r w:rsidRPr="00F05E34">
        <w:rPr>
          <w:rFonts w:ascii="Times New Roman" w:eastAsia="Calibri" w:hAnsi="Times New Roman" w:cs="Times New Roman"/>
          <w:sz w:val="24"/>
          <w:szCs w:val="24"/>
          <w:lang w:val="en-US"/>
        </w:rPr>
        <w:t>ly</w:t>
      </w:r>
      <w:r w:rsidR="00CF433B" w:rsidRPr="00F05E34">
        <w:rPr>
          <w:rFonts w:ascii="Times New Roman" w:eastAsia="Calibri" w:hAnsi="Times New Roman" w:cs="Times New Roman"/>
          <w:sz w:val="24"/>
          <w:szCs w:val="24"/>
          <w:lang w:val="en-US"/>
        </w:rPr>
        <w:t>, the Games attracted around I million visitors to the city and were a financial success.</w:t>
      </w:r>
      <w:r w:rsidRPr="00F05E34">
        <w:rPr>
          <w:rFonts w:ascii="Times New Roman" w:eastAsia="Calibri" w:hAnsi="Times New Roman" w:cs="Times New Roman"/>
          <w:sz w:val="24"/>
          <w:szCs w:val="24"/>
          <w:lang w:val="en-US"/>
        </w:rPr>
        <w:t xml:space="preserve"> </w:t>
      </w:r>
    </w:p>
    <w:p w:rsidR="00CF433B" w:rsidRPr="00F05E34" w:rsidRDefault="00CF433B"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The Commonwealth Games have their own version of the Olympic torch ceremony. On Commonwealth Day (May 11 </w:t>
      </w:r>
      <w:proofErr w:type="spellStart"/>
      <w:proofErr w:type="gramStart"/>
      <w:r w:rsidRPr="00F05E34">
        <w:rPr>
          <w:rFonts w:ascii="Times New Roman" w:eastAsia="Calibri" w:hAnsi="Times New Roman" w:cs="Times New Roman"/>
          <w:sz w:val="24"/>
          <w:szCs w:val="24"/>
          <w:lang w:val="en-US"/>
        </w:rPr>
        <w:t>th</w:t>
      </w:r>
      <w:proofErr w:type="spellEnd"/>
      <w:proofErr w:type="gramEnd"/>
      <w:r w:rsidRPr="00F05E34">
        <w:rPr>
          <w:rFonts w:ascii="Times New Roman" w:eastAsia="Calibri" w:hAnsi="Times New Roman" w:cs="Times New Roman"/>
          <w:sz w:val="24"/>
          <w:szCs w:val="24"/>
          <w:lang w:val="en-US"/>
        </w:rPr>
        <w:t>) in the Game year, the Queen hands a baton containing a message to an athlete. This is then passed in relay style to other athletes. They run through different Commonwealth countries until they reach the host nation. The baton is opened and the Queen’s message is readout at the opening ceremony of the Games.</w:t>
      </w:r>
    </w:p>
    <w:p w:rsidR="00A219A6" w:rsidRPr="00F05E34" w:rsidRDefault="00A219A6" w:rsidP="00ED6BB2">
      <w:pPr>
        <w:spacing w:after="0" w:line="240" w:lineRule="auto"/>
        <w:jc w:val="both"/>
        <w:rPr>
          <w:rFonts w:ascii="Times New Roman" w:eastAsia="Calibri" w:hAnsi="Times New Roman" w:cs="Times New Roman"/>
          <w:sz w:val="24"/>
          <w:szCs w:val="24"/>
          <w:lang w:val="en-US"/>
        </w:rPr>
      </w:pPr>
    </w:p>
    <w:p w:rsidR="00A219A6" w:rsidRPr="00F05E34" w:rsidRDefault="00F32975" w:rsidP="00ED6BB2">
      <w:pPr>
        <w:spacing w:after="0" w:line="240" w:lineRule="auto"/>
        <w:jc w:val="both"/>
        <w:rPr>
          <w:rFonts w:ascii="Times New Roman" w:eastAsia="Calibri" w:hAnsi="Times New Roman" w:cs="Times New Roman"/>
          <w:b/>
          <w:sz w:val="24"/>
          <w:szCs w:val="24"/>
          <w:lang w:val="en-US"/>
        </w:rPr>
      </w:pPr>
      <w:proofErr w:type="gramStart"/>
      <w:r w:rsidRPr="00F05E34">
        <w:rPr>
          <w:rFonts w:ascii="Times New Roman" w:eastAsia="Calibri" w:hAnsi="Times New Roman" w:cs="Times New Roman"/>
          <w:b/>
          <w:sz w:val="24"/>
          <w:szCs w:val="24"/>
          <w:lang w:val="en-US"/>
        </w:rPr>
        <w:t>Task 1.</w:t>
      </w:r>
      <w:proofErr w:type="gramEnd"/>
      <w:r w:rsidRPr="00F05E34">
        <w:rPr>
          <w:rFonts w:ascii="Times New Roman" w:eastAsia="Calibri" w:hAnsi="Times New Roman" w:cs="Times New Roman"/>
          <w:b/>
          <w:sz w:val="24"/>
          <w:szCs w:val="24"/>
          <w:lang w:val="en-US"/>
        </w:rPr>
        <w:t xml:space="preserve"> Read the text and decide are these sentences true or false?</w:t>
      </w:r>
    </w:p>
    <w:p w:rsidR="00F32975" w:rsidRPr="00F05E34" w:rsidRDefault="00F32975" w:rsidP="00ED6BB2">
      <w:pPr>
        <w:spacing w:after="0" w:line="240" w:lineRule="auto"/>
        <w:jc w:val="both"/>
        <w:rPr>
          <w:rFonts w:ascii="Times New Roman" w:eastAsia="Calibri" w:hAnsi="Times New Roman" w:cs="Times New Roman"/>
          <w:sz w:val="24"/>
          <w:szCs w:val="24"/>
          <w:lang w:val="en-US"/>
        </w:rPr>
      </w:pP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British monarch is the head of the Commonwealth.</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Commonwealth Games take place every year?</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first games were in 1950.</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Games are always held in Canada, Britain, Australia or New Zealand.</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England, Scotland, Wales and Northern Ireland compete as four separate countries in the games.</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48. 000 people came to the Games in Manchester.</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Commonwealth Day is in May.</w:t>
      </w:r>
    </w:p>
    <w:p w:rsidR="00F32975" w:rsidRPr="00F05E34" w:rsidRDefault="00F32975" w:rsidP="00ED6BB2">
      <w:pPr>
        <w:pStyle w:val="ab"/>
        <w:numPr>
          <w:ilvl w:val="0"/>
          <w:numId w:val="2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Lots of different runners carry the Queen’s message to the Games’ host country.</w:t>
      </w:r>
    </w:p>
    <w:p w:rsidR="00F32975" w:rsidRPr="00F05E34" w:rsidRDefault="00F32975" w:rsidP="00ED6BB2">
      <w:pPr>
        <w:spacing w:after="0" w:line="240" w:lineRule="auto"/>
        <w:jc w:val="both"/>
        <w:rPr>
          <w:rFonts w:ascii="Times New Roman" w:hAnsi="Times New Roman" w:cs="Times New Roman"/>
          <w:sz w:val="24"/>
          <w:szCs w:val="24"/>
          <w:lang w:val="en-US"/>
        </w:rPr>
      </w:pPr>
    </w:p>
    <w:p w:rsidR="00F32975" w:rsidRPr="00F05E34" w:rsidRDefault="00F32975" w:rsidP="00ED6BB2">
      <w:pPr>
        <w:spacing w:after="0" w:line="240" w:lineRule="auto"/>
        <w:jc w:val="both"/>
        <w:rPr>
          <w:rFonts w:ascii="Times New Roman" w:hAnsi="Times New Roman" w:cs="Times New Roman"/>
          <w:b/>
          <w:sz w:val="24"/>
          <w:szCs w:val="24"/>
          <w:lang w:val="en-US"/>
        </w:rPr>
      </w:pPr>
      <w:proofErr w:type="gramStart"/>
      <w:r w:rsidRPr="00F05E34">
        <w:rPr>
          <w:rFonts w:ascii="Times New Roman" w:hAnsi="Times New Roman" w:cs="Times New Roman"/>
          <w:b/>
          <w:sz w:val="24"/>
          <w:szCs w:val="24"/>
          <w:lang w:val="en-US"/>
        </w:rPr>
        <w:t>Task 2.</w:t>
      </w:r>
      <w:proofErr w:type="gramEnd"/>
      <w:r w:rsidRPr="00F05E34">
        <w:rPr>
          <w:rFonts w:ascii="Times New Roman" w:hAnsi="Times New Roman" w:cs="Times New Roman"/>
          <w:b/>
          <w:sz w:val="24"/>
          <w:szCs w:val="24"/>
          <w:lang w:val="en-US"/>
        </w:rPr>
        <w:t xml:space="preserve"> Read the text and answer the questions.</w:t>
      </w:r>
    </w:p>
    <w:p w:rsidR="00F32975" w:rsidRPr="00F05E34" w:rsidRDefault="00F32975" w:rsidP="00ED6BB2">
      <w:pPr>
        <w:spacing w:after="0" w:line="240" w:lineRule="auto"/>
        <w:jc w:val="both"/>
        <w:rPr>
          <w:rFonts w:ascii="Times New Roman" w:hAnsi="Times New Roman" w:cs="Times New Roman"/>
          <w:sz w:val="24"/>
          <w:szCs w:val="24"/>
          <w:lang w:val="en-US"/>
        </w:rPr>
      </w:pPr>
    </w:p>
    <w:p w:rsidR="00F32975" w:rsidRPr="00F05E34" w:rsidRDefault="00F32975"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What is the Commonwealth?</w:t>
      </w:r>
    </w:p>
    <w:p w:rsidR="00F32975"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What are countries the members of the Commonwealth?</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does the Commonwealth work today?</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The Olympic – style the Commonwealth Games are held every four years in a different member country, aren’t they?</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Where and when were held the first events of the Commonwealth?</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How many times has England hosted the games?</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What is the number of countries participating in these games?</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What do host countries usually build for the Games?</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Manchester spent 25 years preparing for the 2002 Games? </w:t>
      </w:r>
      <w:proofErr w:type="gramStart"/>
      <w:r w:rsidRPr="00F05E34">
        <w:rPr>
          <w:rFonts w:ascii="Times New Roman" w:hAnsi="Times New Roman"/>
          <w:sz w:val="24"/>
          <w:szCs w:val="24"/>
          <w:lang w:val="en-US"/>
        </w:rPr>
        <w:t>did</w:t>
      </w:r>
      <w:proofErr w:type="gramEnd"/>
      <w:r w:rsidRPr="00F05E34">
        <w:rPr>
          <w:rFonts w:ascii="Times New Roman" w:hAnsi="Times New Roman"/>
          <w:sz w:val="24"/>
          <w:szCs w:val="24"/>
          <w:lang w:val="en-US"/>
        </w:rPr>
        <w:t xml:space="preserve"> not it?</w:t>
      </w:r>
    </w:p>
    <w:p w:rsidR="00BF7DF4" w:rsidRPr="00F05E34" w:rsidRDefault="00BF7DF4" w:rsidP="00ED6BB2">
      <w:pPr>
        <w:pStyle w:val="ab"/>
        <w:numPr>
          <w:ilvl w:val="0"/>
          <w:numId w:val="21"/>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What did you know about the version of the Olympic Games?</w:t>
      </w:r>
    </w:p>
    <w:p w:rsidR="00BF7DF4" w:rsidRPr="00F05E34" w:rsidRDefault="00BF7DF4" w:rsidP="00ED6BB2">
      <w:pPr>
        <w:spacing w:after="0" w:line="240" w:lineRule="auto"/>
        <w:jc w:val="both"/>
        <w:rPr>
          <w:rFonts w:ascii="Times New Roman" w:hAnsi="Times New Roman" w:cs="Times New Roman"/>
          <w:sz w:val="24"/>
          <w:szCs w:val="24"/>
          <w:lang w:val="en-US"/>
        </w:rPr>
      </w:pPr>
    </w:p>
    <w:p w:rsidR="00BF7DF4" w:rsidRPr="00F05E34" w:rsidRDefault="00BF7DF4" w:rsidP="00ED6BB2">
      <w:pPr>
        <w:spacing w:after="0" w:line="240" w:lineRule="auto"/>
        <w:jc w:val="both"/>
        <w:rPr>
          <w:rFonts w:ascii="Times New Roman" w:hAnsi="Times New Roman" w:cs="Times New Roman"/>
          <w:b/>
          <w:sz w:val="24"/>
          <w:szCs w:val="24"/>
          <w:lang w:val="en-US"/>
        </w:rPr>
      </w:pPr>
      <w:proofErr w:type="gramStart"/>
      <w:r w:rsidRPr="00F05E34">
        <w:rPr>
          <w:rFonts w:ascii="Times New Roman" w:hAnsi="Times New Roman" w:cs="Times New Roman"/>
          <w:b/>
          <w:sz w:val="24"/>
          <w:szCs w:val="24"/>
          <w:lang w:val="en-US"/>
        </w:rPr>
        <w:t>Task 3.</w:t>
      </w:r>
      <w:proofErr w:type="gramEnd"/>
      <w:r w:rsidRPr="00F05E34">
        <w:rPr>
          <w:rFonts w:ascii="Times New Roman" w:hAnsi="Times New Roman" w:cs="Times New Roman"/>
          <w:b/>
          <w:sz w:val="24"/>
          <w:szCs w:val="24"/>
          <w:lang w:val="en-US"/>
        </w:rPr>
        <w:t xml:space="preserve"> Find in the text </w:t>
      </w:r>
      <w:r w:rsidR="00CE54E6" w:rsidRPr="00F05E34">
        <w:rPr>
          <w:rFonts w:ascii="Times New Roman" w:hAnsi="Times New Roman" w:cs="Times New Roman"/>
          <w:b/>
          <w:sz w:val="24"/>
          <w:szCs w:val="24"/>
          <w:lang w:val="en-US"/>
        </w:rPr>
        <w:t xml:space="preserve">English equivalents to the Ukrainian ones. </w:t>
      </w:r>
    </w:p>
    <w:p w:rsidR="00CE54E6" w:rsidRPr="00F05E34" w:rsidRDefault="00CE54E6" w:rsidP="00ED6BB2">
      <w:pPr>
        <w:spacing w:after="0" w:line="240" w:lineRule="auto"/>
        <w:jc w:val="both"/>
        <w:rPr>
          <w:rFonts w:ascii="Times New Roman" w:hAnsi="Times New Roman" w:cs="Times New Roman"/>
          <w:sz w:val="24"/>
          <w:szCs w:val="24"/>
          <w:lang w:val="en-US"/>
        </w:rPr>
      </w:pPr>
    </w:p>
    <w:p w:rsidR="00CE54E6" w:rsidRPr="00F05E34" w:rsidRDefault="00CE54E6" w:rsidP="00ED6BB2">
      <w:pPr>
        <w:pStyle w:val="ab"/>
        <w:numPr>
          <w:ilvl w:val="0"/>
          <w:numId w:val="22"/>
        </w:numPr>
        <w:spacing w:after="0" w:line="240" w:lineRule="auto"/>
        <w:jc w:val="both"/>
        <w:rPr>
          <w:rFonts w:ascii="Times New Roman" w:hAnsi="Times New Roman"/>
          <w:sz w:val="24"/>
          <w:szCs w:val="24"/>
          <w:lang w:val="uk-UA"/>
        </w:rPr>
      </w:pPr>
      <w:r w:rsidRPr="00F05E34">
        <w:rPr>
          <w:rFonts w:ascii="Times New Roman" w:hAnsi="Times New Roman"/>
          <w:sz w:val="24"/>
          <w:szCs w:val="24"/>
          <w:lang w:val="uk-UA"/>
        </w:rPr>
        <w:lastRenderedPageBreak/>
        <w:t>добровільна організація; 2. просувати демократію, права людини, соціальний і економічний розвиток; 3. Олімпійський стиль ігор Співдружності; 4. країни – учасниці ігор; 5. спеціальні нові зручності;</w:t>
      </w:r>
    </w:p>
    <w:p w:rsidR="00CE54E6" w:rsidRPr="00F05E34" w:rsidRDefault="00CE54E6" w:rsidP="00ED6BB2">
      <w:pPr>
        <w:pStyle w:val="ab"/>
        <w:spacing w:after="0" w:line="240" w:lineRule="auto"/>
        <w:ind w:left="720"/>
        <w:jc w:val="both"/>
        <w:rPr>
          <w:rFonts w:ascii="Times New Roman" w:hAnsi="Times New Roman"/>
          <w:sz w:val="24"/>
          <w:szCs w:val="24"/>
          <w:lang w:val="uk-UA"/>
        </w:rPr>
      </w:pPr>
      <w:r w:rsidRPr="00F05E34">
        <w:rPr>
          <w:rFonts w:ascii="Times New Roman" w:hAnsi="Times New Roman"/>
          <w:sz w:val="24"/>
          <w:szCs w:val="24"/>
          <w:lang w:val="uk-UA"/>
        </w:rPr>
        <w:t>6. фінансовий успіх.</w:t>
      </w:r>
    </w:p>
    <w:p w:rsidR="00A219A6" w:rsidRPr="00F05E34" w:rsidRDefault="00A219A6" w:rsidP="00ED6BB2">
      <w:pPr>
        <w:spacing w:after="0" w:line="240" w:lineRule="auto"/>
        <w:jc w:val="both"/>
        <w:rPr>
          <w:rFonts w:ascii="Times New Roman" w:eastAsia="Calibri" w:hAnsi="Times New Roman" w:cs="Times New Roman"/>
          <w:sz w:val="24"/>
          <w:szCs w:val="24"/>
          <w:lang w:val="uk-UA"/>
        </w:rPr>
      </w:pPr>
    </w:p>
    <w:p w:rsidR="00A219A6" w:rsidRPr="00F05E34" w:rsidRDefault="00A219A6" w:rsidP="00ED6BB2">
      <w:pPr>
        <w:spacing w:after="0" w:line="240" w:lineRule="auto"/>
        <w:jc w:val="both"/>
        <w:rPr>
          <w:rFonts w:ascii="Times New Roman" w:eastAsia="Calibri" w:hAnsi="Times New Roman" w:cs="Times New Roman"/>
          <w:sz w:val="24"/>
          <w:szCs w:val="24"/>
          <w:lang w:val="uk-UA"/>
        </w:rPr>
      </w:pPr>
    </w:p>
    <w:p w:rsidR="00A219A6" w:rsidRPr="00F05E34" w:rsidRDefault="00CE54E6" w:rsidP="00ED6BB2">
      <w:pPr>
        <w:spacing w:after="0" w:line="240" w:lineRule="auto"/>
        <w:jc w:val="both"/>
        <w:rPr>
          <w:rFonts w:ascii="Times New Roman" w:hAnsi="Times New Roman" w:cs="Times New Roman"/>
          <w:b/>
          <w:sz w:val="24"/>
          <w:szCs w:val="24"/>
          <w:lang w:val="uk-UA"/>
        </w:rPr>
      </w:pPr>
      <w:r w:rsidRPr="00F05E34">
        <w:rPr>
          <w:rFonts w:ascii="Times New Roman" w:hAnsi="Times New Roman" w:cs="Times New Roman"/>
          <w:b/>
          <w:sz w:val="24"/>
          <w:szCs w:val="24"/>
          <w:lang w:val="uk-UA"/>
        </w:rPr>
        <w:t>ІІІ. Заключна частина уроку</w:t>
      </w:r>
    </w:p>
    <w:p w:rsidR="00CE54E6" w:rsidRPr="00F05E34" w:rsidRDefault="00CE54E6" w:rsidP="00ED6BB2">
      <w:pPr>
        <w:spacing w:after="0" w:line="240" w:lineRule="auto"/>
        <w:jc w:val="both"/>
        <w:rPr>
          <w:rFonts w:ascii="Times New Roman" w:hAnsi="Times New Roman" w:cs="Times New Roman"/>
          <w:sz w:val="24"/>
          <w:szCs w:val="24"/>
          <w:lang w:val="en-US"/>
        </w:rPr>
      </w:pPr>
      <w:proofErr w:type="gramStart"/>
      <w:r w:rsidRPr="00F05E34">
        <w:rPr>
          <w:rFonts w:ascii="Times New Roman" w:hAnsi="Times New Roman" w:cs="Times New Roman"/>
          <w:sz w:val="24"/>
          <w:szCs w:val="24"/>
          <w:lang w:val="en-US"/>
        </w:rPr>
        <w:t>Summarizing T.</w:t>
      </w:r>
      <w:proofErr w:type="gramEnd"/>
      <w:r w:rsidRPr="00F05E34">
        <w:rPr>
          <w:rFonts w:ascii="Times New Roman" w:hAnsi="Times New Roman" w:cs="Times New Roman"/>
          <w:sz w:val="24"/>
          <w:szCs w:val="24"/>
          <w:lang w:val="en-US"/>
        </w:rPr>
        <w:t xml:space="preserve"> I hope that you have done tasks successfully.</w:t>
      </w:r>
    </w:p>
    <w:p w:rsidR="00CE54E6" w:rsidRPr="00F05E34" w:rsidRDefault="00CE54E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Home task </w:t>
      </w:r>
    </w:p>
    <w:p w:rsidR="00CE54E6" w:rsidRPr="00F05E34" w:rsidRDefault="00CE54E6" w:rsidP="00ED6BB2">
      <w:pPr>
        <w:spacing w:after="0" w:line="240" w:lineRule="auto"/>
        <w:jc w:val="both"/>
        <w:rPr>
          <w:rFonts w:ascii="Times New Roman" w:hAnsi="Times New Roman" w:cs="Times New Roman"/>
          <w:sz w:val="24"/>
          <w:szCs w:val="24"/>
          <w:lang w:val="en-US"/>
        </w:rPr>
      </w:pPr>
      <w:proofErr w:type="gramStart"/>
      <w:r w:rsidRPr="00F05E34">
        <w:rPr>
          <w:rFonts w:ascii="Times New Roman" w:hAnsi="Times New Roman" w:cs="Times New Roman"/>
          <w:sz w:val="24"/>
          <w:szCs w:val="24"/>
          <w:lang w:val="en-US"/>
        </w:rPr>
        <w:t>Assessment :</w:t>
      </w:r>
      <w:proofErr w:type="gramEnd"/>
    </w:p>
    <w:p w:rsidR="00A219A6" w:rsidRPr="00F05E34" w:rsidRDefault="00A219A6" w:rsidP="00ED6BB2">
      <w:pPr>
        <w:spacing w:after="0" w:line="240" w:lineRule="auto"/>
        <w:jc w:val="both"/>
        <w:rPr>
          <w:rFonts w:ascii="Times New Roman" w:eastAsia="Calibri" w:hAnsi="Times New Roman" w:cs="Times New Roman"/>
          <w:sz w:val="24"/>
          <w:szCs w:val="24"/>
          <w:lang w:val="uk-UA"/>
        </w:rPr>
      </w:pPr>
    </w:p>
    <w:p w:rsidR="00A219A6" w:rsidRPr="00F05E34" w:rsidRDefault="00A219A6" w:rsidP="00ED6BB2">
      <w:pPr>
        <w:spacing w:after="0" w:line="240" w:lineRule="auto"/>
        <w:jc w:val="both"/>
        <w:rPr>
          <w:rFonts w:ascii="Times New Roman" w:eastAsia="Calibri" w:hAnsi="Times New Roman" w:cs="Times New Roman"/>
          <w:sz w:val="24"/>
          <w:szCs w:val="24"/>
          <w:lang w:val="uk-UA"/>
        </w:rPr>
      </w:pPr>
    </w:p>
    <w:p w:rsidR="00A219A6" w:rsidRPr="00F05E34" w:rsidRDefault="00A219A6" w:rsidP="00ED6BB2">
      <w:pPr>
        <w:spacing w:after="0" w:line="240" w:lineRule="auto"/>
        <w:jc w:val="both"/>
        <w:rPr>
          <w:rFonts w:ascii="Times New Roman" w:eastAsia="Calibri" w:hAnsi="Times New Roman" w:cs="Times New Roman"/>
          <w:sz w:val="24"/>
          <w:szCs w:val="24"/>
          <w:lang w:val="uk-UA"/>
        </w:rPr>
      </w:pPr>
    </w:p>
    <w:p w:rsidR="00A219A6" w:rsidRPr="00F05E34" w:rsidRDefault="00A219A6"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Методична мета: Інтенсивне навчання англійської мови.</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Урок № 56 </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201960" w:rsidRPr="00F05E34" w:rsidRDefault="00FE4B6C" w:rsidP="00ED6BB2">
      <w:pPr>
        <w:spacing w:after="0" w:line="240" w:lineRule="auto"/>
        <w:jc w:val="both"/>
        <w:rPr>
          <w:rFonts w:ascii="Times New Roman" w:eastAsia="Times New Roman" w:hAnsi="Times New Roman" w:cs="Times New Roman"/>
          <w:b/>
          <w:color w:val="000000"/>
          <w:sz w:val="24"/>
          <w:szCs w:val="24"/>
          <w:lang w:val="uk-UA" w:eastAsia="ru-RU"/>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Times New Roman" w:hAnsi="Times New Roman" w:cs="Times New Roman"/>
          <w:b/>
          <w:color w:val="000000"/>
          <w:sz w:val="24"/>
          <w:szCs w:val="24"/>
          <w:lang w:val="en-US" w:eastAsia="ru-RU"/>
        </w:rPr>
        <w:t>Features</w:t>
      </w:r>
      <w:r w:rsidRPr="00F05E34">
        <w:rPr>
          <w:rFonts w:ascii="Times New Roman" w:eastAsia="Times New Roman" w:hAnsi="Times New Roman" w:cs="Times New Roman"/>
          <w:b/>
          <w:color w:val="000000"/>
          <w:sz w:val="24"/>
          <w:szCs w:val="24"/>
          <w:lang w:val="uk-UA" w:eastAsia="ru-RU"/>
        </w:rPr>
        <w:t xml:space="preserve"> </w:t>
      </w:r>
      <w:r w:rsidRPr="00F05E34">
        <w:rPr>
          <w:rFonts w:ascii="Times New Roman" w:eastAsia="Times New Roman" w:hAnsi="Times New Roman" w:cs="Times New Roman"/>
          <w:b/>
          <w:color w:val="000000"/>
          <w:sz w:val="24"/>
          <w:szCs w:val="24"/>
          <w:lang w:val="en-US" w:eastAsia="ru-RU"/>
        </w:rPr>
        <w:t>of</w:t>
      </w:r>
      <w:r w:rsidRPr="00F05E34">
        <w:rPr>
          <w:rFonts w:ascii="Times New Roman" w:eastAsia="Times New Roman" w:hAnsi="Times New Roman" w:cs="Times New Roman"/>
          <w:b/>
          <w:color w:val="000000"/>
          <w:sz w:val="24"/>
          <w:szCs w:val="24"/>
          <w:lang w:val="uk-UA" w:eastAsia="ru-RU"/>
        </w:rPr>
        <w:t xml:space="preserve"> </w:t>
      </w:r>
      <w:r w:rsidRPr="00F05E34">
        <w:rPr>
          <w:rFonts w:ascii="Times New Roman" w:eastAsia="Times New Roman" w:hAnsi="Times New Roman" w:cs="Times New Roman"/>
          <w:b/>
          <w:color w:val="000000"/>
          <w:sz w:val="24"/>
          <w:szCs w:val="24"/>
          <w:lang w:val="en-US" w:eastAsia="ru-RU"/>
        </w:rPr>
        <w:t>English</w:t>
      </w:r>
      <w:r w:rsidRPr="00F05E34">
        <w:rPr>
          <w:rFonts w:ascii="Times New Roman" w:eastAsia="Times New Roman" w:hAnsi="Times New Roman" w:cs="Times New Roman"/>
          <w:b/>
          <w:color w:val="000000"/>
          <w:sz w:val="24"/>
          <w:szCs w:val="24"/>
          <w:lang w:val="uk-UA" w:eastAsia="ru-RU"/>
        </w:rPr>
        <w:t xml:space="preserve"> – </w:t>
      </w:r>
      <w:r w:rsidRPr="00F05E34">
        <w:rPr>
          <w:rFonts w:ascii="Times New Roman" w:eastAsia="Times New Roman" w:hAnsi="Times New Roman" w:cs="Times New Roman"/>
          <w:b/>
          <w:color w:val="000000"/>
          <w:sz w:val="24"/>
          <w:szCs w:val="24"/>
          <w:lang w:val="en-US" w:eastAsia="ru-RU"/>
        </w:rPr>
        <w:t>speaking</w:t>
      </w:r>
      <w:r w:rsidRPr="00F05E34">
        <w:rPr>
          <w:rFonts w:ascii="Times New Roman" w:eastAsia="Times New Roman" w:hAnsi="Times New Roman" w:cs="Times New Roman"/>
          <w:b/>
          <w:color w:val="000000"/>
          <w:sz w:val="24"/>
          <w:szCs w:val="24"/>
          <w:lang w:val="uk-UA" w:eastAsia="ru-RU"/>
        </w:rPr>
        <w:t xml:space="preserve"> </w:t>
      </w:r>
      <w:r w:rsidR="00626E97" w:rsidRPr="00F05E34">
        <w:rPr>
          <w:rFonts w:ascii="Times New Roman" w:eastAsia="Times New Roman" w:hAnsi="Times New Roman" w:cs="Times New Roman"/>
          <w:b/>
          <w:color w:val="000000"/>
          <w:sz w:val="24"/>
          <w:szCs w:val="24"/>
          <w:lang w:val="en-US" w:eastAsia="ru-RU"/>
        </w:rPr>
        <w:t>countri</w:t>
      </w:r>
      <w:r w:rsidR="003D6009" w:rsidRPr="00F05E34">
        <w:rPr>
          <w:rFonts w:ascii="Times New Roman" w:eastAsia="Times New Roman" w:hAnsi="Times New Roman" w:cs="Times New Roman"/>
          <w:b/>
          <w:color w:val="000000"/>
          <w:sz w:val="24"/>
          <w:szCs w:val="24"/>
          <w:lang w:val="en-US" w:eastAsia="ru-RU"/>
        </w:rPr>
        <w:t>es:</w:t>
      </w:r>
      <w:r w:rsidRPr="00F05E34">
        <w:rPr>
          <w:rFonts w:ascii="Times New Roman" w:eastAsia="Times New Roman" w:hAnsi="Times New Roman" w:cs="Times New Roman"/>
          <w:b/>
          <w:color w:val="000000"/>
          <w:sz w:val="24"/>
          <w:szCs w:val="24"/>
          <w:lang w:val="uk-UA" w:eastAsia="ru-RU"/>
        </w:rPr>
        <w:t xml:space="preserve"> </w:t>
      </w:r>
      <w:r w:rsidR="003D6009" w:rsidRPr="00F05E34">
        <w:rPr>
          <w:rFonts w:ascii="Times New Roman" w:eastAsia="Times New Roman" w:hAnsi="Times New Roman" w:cs="Times New Roman"/>
          <w:b/>
          <w:color w:val="000000"/>
          <w:sz w:val="24"/>
          <w:szCs w:val="24"/>
          <w:lang w:val="en-US" w:eastAsia="ru-RU"/>
        </w:rPr>
        <w:t>c</w:t>
      </w:r>
      <w:r w:rsidRPr="00F05E34">
        <w:rPr>
          <w:rFonts w:ascii="Times New Roman" w:eastAsia="Times New Roman" w:hAnsi="Times New Roman" w:cs="Times New Roman"/>
          <w:b/>
          <w:color w:val="000000"/>
          <w:sz w:val="24"/>
          <w:szCs w:val="24"/>
          <w:lang w:val="en-US" w:eastAsia="ru-RU"/>
        </w:rPr>
        <w:t>ulture</w:t>
      </w:r>
      <w:r w:rsidR="00201960" w:rsidRPr="00F05E34">
        <w:rPr>
          <w:rFonts w:ascii="Times New Roman" w:eastAsia="Times New Roman" w:hAnsi="Times New Roman" w:cs="Times New Roman"/>
          <w:b/>
          <w:color w:val="000000"/>
          <w:sz w:val="24"/>
          <w:szCs w:val="24"/>
          <w:lang w:val="en-US" w:eastAsia="ru-RU"/>
        </w:rPr>
        <w:t>s</w:t>
      </w:r>
      <w:r w:rsidRPr="00F05E34">
        <w:rPr>
          <w:rFonts w:ascii="Times New Roman" w:eastAsia="Times New Roman" w:hAnsi="Times New Roman" w:cs="Times New Roman"/>
          <w:b/>
          <w:color w:val="000000"/>
          <w:sz w:val="24"/>
          <w:szCs w:val="24"/>
          <w:lang w:val="uk-UA" w:eastAsia="ru-RU"/>
        </w:rPr>
        <w:t xml:space="preserve"> </w:t>
      </w:r>
      <w:r w:rsidRPr="00F05E34">
        <w:rPr>
          <w:rFonts w:ascii="Times New Roman" w:eastAsia="Times New Roman" w:hAnsi="Times New Roman" w:cs="Times New Roman"/>
          <w:b/>
          <w:color w:val="000000"/>
          <w:sz w:val="24"/>
          <w:szCs w:val="24"/>
          <w:lang w:val="en-US" w:eastAsia="ru-RU"/>
        </w:rPr>
        <w:t>and</w:t>
      </w:r>
    </w:p>
    <w:p w:rsidR="00FE4B6C" w:rsidRPr="00F05E34" w:rsidRDefault="00201960"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Times New Roman" w:hAnsi="Times New Roman" w:cs="Times New Roman"/>
          <w:b/>
          <w:color w:val="000000"/>
          <w:sz w:val="24"/>
          <w:szCs w:val="24"/>
          <w:lang w:val="uk-UA" w:eastAsia="ru-RU"/>
        </w:rPr>
        <w:t xml:space="preserve">                       </w:t>
      </w:r>
      <w:r w:rsidR="00FE4B6C" w:rsidRPr="00F05E34">
        <w:rPr>
          <w:rFonts w:ascii="Times New Roman" w:eastAsia="Times New Roman" w:hAnsi="Times New Roman" w:cs="Times New Roman"/>
          <w:b/>
          <w:color w:val="000000"/>
          <w:sz w:val="24"/>
          <w:szCs w:val="24"/>
          <w:lang w:val="uk-UA" w:eastAsia="ru-RU"/>
        </w:rPr>
        <w:t xml:space="preserve"> </w:t>
      </w:r>
      <w:proofErr w:type="gramStart"/>
      <w:r w:rsidR="00FE4B6C" w:rsidRPr="00F05E34">
        <w:rPr>
          <w:rFonts w:ascii="Times New Roman" w:eastAsia="Times New Roman" w:hAnsi="Times New Roman" w:cs="Times New Roman"/>
          <w:b/>
          <w:color w:val="000000"/>
          <w:sz w:val="24"/>
          <w:szCs w:val="24"/>
          <w:lang w:val="en-US" w:eastAsia="ru-RU"/>
        </w:rPr>
        <w:t>traditions</w:t>
      </w:r>
      <w:proofErr w:type="gramEnd"/>
    </w:p>
    <w:p w:rsidR="000E4E92"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w:t>
      </w:r>
      <w:r w:rsidR="003D6009" w:rsidRPr="00F05E34">
        <w:rPr>
          <w:rFonts w:ascii="Times New Roman" w:eastAsia="Calibri" w:hAnsi="Times New Roman" w:cs="Times New Roman"/>
          <w:sz w:val="24"/>
          <w:szCs w:val="24"/>
        </w:rPr>
        <w:t xml:space="preserve"> </w:t>
      </w:r>
      <w:r w:rsidR="000E4E92" w:rsidRPr="00F05E34">
        <w:rPr>
          <w:rFonts w:ascii="Times New Roman" w:eastAsia="Calibri" w:hAnsi="Times New Roman" w:cs="Times New Roman"/>
          <w:sz w:val="24"/>
          <w:szCs w:val="24"/>
          <w:lang w:val="uk-UA"/>
        </w:rPr>
        <w:t>ввести нові лексичні одиниці</w:t>
      </w:r>
      <w:r w:rsidRPr="00F05E34">
        <w:rPr>
          <w:rFonts w:ascii="Times New Roman" w:eastAsia="Calibri" w:hAnsi="Times New Roman" w:cs="Times New Roman"/>
          <w:sz w:val="24"/>
          <w:szCs w:val="24"/>
          <w:lang w:val="uk-UA"/>
        </w:rPr>
        <w:t>;</w:t>
      </w:r>
      <w:r w:rsidR="000E4E92" w:rsidRPr="00F05E34">
        <w:rPr>
          <w:rFonts w:ascii="Times New Roman" w:eastAsia="Calibri" w:hAnsi="Times New Roman" w:cs="Times New Roman"/>
          <w:sz w:val="24"/>
          <w:szCs w:val="24"/>
          <w:lang w:val="uk-UA"/>
        </w:rPr>
        <w:t xml:space="preserve"> систематизувати і</w:t>
      </w:r>
      <w:r w:rsidR="00BF7124" w:rsidRPr="00F05E34">
        <w:rPr>
          <w:rFonts w:ascii="Times New Roman" w:eastAsia="Calibri" w:hAnsi="Times New Roman" w:cs="Times New Roman"/>
          <w:sz w:val="24"/>
          <w:szCs w:val="24"/>
          <w:lang w:val="uk-UA"/>
        </w:rPr>
        <w:t xml:space="preserve"> знання учнів по</w:t>
      </w:r>
    </w:p>
    <w:p w:rsidR="000E4E92" w:rsidRPr="00F05E34" w:rsidRDefault="000E4E92"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w:t>
      </w:r>
      <w:r w:rsidR="00BF7124"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uk-UA"/>
        </w:rPr>
        <w:t xml:space="preserve"> </w:t>
      </w:r>
      <w:r w:rsidR="00BF7124" w:rsidRPr="00F05E34">
        <w:rPr>
          <w:rFonts w:ascii="Times New Roman" w:eastAsia="Calibri" w:hAnsi="Times New Roman" w:cs="Times New Roman"/>
          <w:sz w:val="24"/>
          <w:szCs w:val="24"/>
          <w:lang w:val="uk-UA"/>
        </w:rPr>
        <w:t xml:space="preserve">темі; тренувати навички  </w:t>
      </w:r>
      <w:r w:rsidR="00FE4B6C" w:rsidRPr="00F05E34">
        <w:rPr>
          <w:rFonts w:ascii="Times New Roman" w:eastAsia="Calibri" w:hAnsi="Times New Roman" w:cs="Times New Roman"/>
          <w:sz w:val="24"/>
          <w:szCs w:val="24"/>
          <w:lang w:val="uk-UA"/>
        </w:rPr>
        <w:t>читання, перекладу, аудіювання, та письма;</w:t>
      </w:r>
    </w:p>
    <w:p w:rsidR="00FE4B6C" w:rsidRPr="00F05E34" w:rsidRDefault="000E4E92"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w:t>
      </w:r>
      <w:r w:rsidR="00FE4B6C" w:rsidRPr="00F05E34">
        <w:rPr>
          <w:rFonts w:ascii="Times New Roman" w:eastAsia="Calibri" w:hAnsi="Times New Roman" w:cs="Times New Roman"/>
          <w:sz w:val="24"/>
          <w:szCs w:val="24"/>
          <w:lang w:val="uk-UA"/>
        </w:rPr>
        <w:t xml:space="preserve"> розвивати </w:t>
      </w:r>
      <w:r w:rsidR="00BF7124" w:rsidRPr="00F05E34">
        <w:rPr>
          <w:rFonts w:ascii="Times New Roman" w:eastAsia="Calibri" w:hAnsi="Times New Roman" w:cs="Times New Roman"/>
          <w:sz w:val="24"/>
          <w:szCs w:val="24"/>
          <w:lang w:val="uk-UA"/>
        </w:rPr>
        <w:t xml:space="preserve">логічне </w:t>
      </w:r>
      <w:r w:rsidR="00FE4B6C" w:rsidRPr="00F05E34">
        <w:rPr>
          <w:rFonts w:ascii="Times New Roman" w:eastAsia="Calibri" w:hAnsi="Times New Roman" w:cs="Times New Roman"/>
          <w:sz w:val="24"/>
          <w:szCs w:val="24"/>
          <w:lang w:val="uk-UA"/>
        </w:rPr>
        <w:t>мислення, увагу, пам'ять.</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Pr="00F05E34">
        <w:rPr>
          <w:rFonts w:ascii="Times New Roman" w:eastAsia="Calibri" w:hAnsi="Times New Roman" w:cs="Times New Roman"/>
          <w:sz w:val="24"/>
          <w:szCs w:val="24"/>
          <w:lang w:val="uk-UA"/>
        </w:rPr>
        <w:t xml:space="preserve"> –</w:t>
      </w:r>
      <w:r w:rsidR="00BF7124" w:rsidRPr="00F05E34">
        <w:rPr>
          <w:rFonts w:ascii="Times New Roman" w:eastAsia="Calibri" w:hAnsi="Times New Roman" w:cs="Times New Roman"/>
          <w:sz w:val="24"/>
          <w:szCs w:val="24"/>
          <w:lang w:val="uk-UA"/>
        </w:rPr>
        <w:t xml:space="preserve"> </w:t>
      </w:r>
      <w:r w:rsidR="000E4E92" w:rsidRPr="00F05E34">
        <w:rPr>
          <w:rFonts w:ascii="Times New Roman" w:eastAsia="Calibri" w:hAnsi="Times New Roman" w:cs="Times New Roman"/>
          <w:sz w:val="24"/>
          <w:szCs w:val="24"/>
          <w:lang w:val="uk-UA"/>
        </w:rPr>
        <w:t xml:space="preserve">комбінований </w:t>
      </w:r>
      <w:r w:rsidRPr="00F05E34">
        <w:rPr>
          <w:rFonts w:ascii="Times New Roman" w:eastAsia="Calibri" w:hAnsi="Times New Roman" w:cs="Times New Roman"/>
          <w:sz w:val="24"/>
          <w:szCs w:val="24"/>
          <w:lang w:val="uk-UA"/>
        </w:rPr>
        <w:t>урок</w:t>
      </w:r>
      <w:r w:rsidR="000E4E92" w:rsidRPr="00F05E34">
        <w:rPr>
          <w:rFonts w:ascii="Times New Roman" w:eastAsia="Calibri" w:hAnsi="Times New Roman" w:cs="Times New Roman"/>
          <w:sz w:val="24"/>
          <w:szCs w:val="24"/>
          <w:lang w:val="uk-UA"/>
        </w:rPr>
        <w:t xml:space="preserve"> </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265C7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w:t>
      </w:r>
      <w:r w:rsidR="00BF7124" w:rsidRPr="00F05E34">
        <w:rPr>
          <w:rFonts w:ascii="Times New Roman" w:eastAsia="Calibri" w:hAnsi="Times New Roman" w:cs="Times New Roman"/>
          <w:sz w:val="24"/>
          <w:szCs w:val="24"/>
          <w:lang w:val="uk-UA"/>
        </w:rPr>
        <w:t xml:space="preserve"> уроку</w:t>
      </w:r>
      <w:r w:rsidR="00F44D38" w:rsidRPr="00F05E34">
        <w:rPr>
          <w:rFonts w:ascii="Times New Roman" w:eastAsia="Calibri" w:hAnsi="Times New Roman" w:cs="Times New Roman"/>
          <w:sz w:val="24"/>
          <w:szCs w:val="24"/>
          <w:lang w:val="uk-UA"/>
        </w:rPr>
        <w:t>, презентація «</w:t>
      </w:r>
      <w:r w:rsidR="00265C7C" w:rsidRPr="00F05E34">
        <w:rPr>
          <w:rFonts w:ascii="Times New Roman" w:eastAsia="Calibri" w:hAnsi="Times New Roman" w:cs="Times New Roman"/>
          <w:sz w:val="24"/>
          <w:szCs w:val="24"/>
          <w:lang w:val="en-US"/>
        </w:rPr>
        <w:t>The</w:t>
      </w:r>
      <w:r w:rsidR="00265C7C" w:rsidRPr="00F05E34">
        <w:rPr>
          <w:rFonts w:ascii="Times New Roman" w:eastAsia="Calibri" w:hAnsi="Times New Roman" w:cs="Times New Roman"/>
          <w:sz w:val="24"/>
          <w:szCs w:val="24"/>
          <w:lang w:val="uk-UA"/>
        </w:rPr>
        <w:t xml:space="preserve"> </w:t>
      </w:r>
      <w:r w:rsidR="00265C7C" w:rsidRPr="00F05E34">
        <w:rPr>
          <w:rFonts w:ascii="Times New Roman" w:eastAsia="Calibri" w:hAnsi="Times New Roman" w:cs="Times New Roman"/>
          <w:sz w:val="24"/>
          <w:szCs w:val="24"/>
          <w:lang w:val="en-US"/>
        </w:rPr>
        <w:t>hit</w:t>
      </w:r>
      <w:r w:rsidR="00265C7C" w:rsidRPr="00F05E34">
        <w:rPr>
          <w:rFonts w:ascii="Times New Roman" w:eastAsia="Calibri" w:hAnsi="Times New Roman" w:cs="Times New Roman"/>
          <w:sz w:val="24"/>
          <w:szCs w:val="24"/>
          <w:lang w:val="uk-UA"/>
        </w:rPr>
        <w:t xml:space="preserve"> – </w:t>
      </w:r>
    </w:p>
    <w:p w:rsidR="00FE4B6C" w:rsidRPr="00F05E34" w:rsidRDefault="00265C7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proofErr w:type="gramStart"/>
      <w:r w:rsidRPr="00F05E34">
        <w:rPr>
          <w:rFonts w:ascii="Times New Roman" w:eastAsia="Calibri" w:hAnsi="Times New Roman" w:cs="Times New Roman"/>
          <w:sz w:val="24"/>
          <w:szCs w:val="24"/>
          <w:lang w:val="en-US"/>
        </w:rPr>
        <w:t>parade</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of</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English</w:t>
      </w:r>
      <w:r w:rsidRPr="00F05E34">
        <w:rPr>
          <w:rFonts w:ascii="Times New Roman" w:eastAsia="Calibri" w:hAnsi="Times New Roman" w:cs="Times New Roman"/>
          <w:sz w:val="24"/>
          <w:szCs w:val="24"/>
          <w:lang w:val="uk-UA"/>
        </w:rPr>
        <w:t xml:space="preserve"> </w:t>
      </w:r>
      <w:r w:rsidR="002124D8" w:rsidRPr="00F05E34">
        <w:rPr>
          <w:rFonts w:ascii="Times New Roman" w:eastAsia="Calibri" w:hAnsi="Times New Roman" w:cs="Times New Roman"/>
          <w:sz w:val="24"/>
          <w:szCs w:val="24"/>
          <w:lang w:val="en-US"/>
        </w:rPr>
        <w:t>t</w:t>
      </w:r>
      <w:r w:rsidRPr="00F05E34">
        <w:rPr>
          <w:rFonts w:ascii="Times New Roman" w:eastAsia="Calibri" w:hAnsi="Times New Roman" w:cs="Times New Roman"/>
          <w:sz w:val="24"/>
          <w:szCs w:val="24"/>
          <w:lang w:val="en-US"/>
        </w:rPr>
        <w:t>raditions</w:t>
      </w:r>
      <w:r w:rsidR="00F44D38"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Англокраїнознавство</w:t>
      </w:r>
      <w:proofErr w:type="spellEnd"/>
      <w:r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BF7124" w:rsidRPr="00F05E34">
        <w:rPr>
          <w:rFonts w:ascii="Times New Roman" w:eastAsia="Calibri" w:hAnsi="Times New Roman" w:cs="Times New Roman"/>
          <w:sz w:val="24"/>
          <w:szCs w:val="24"/>
          <w:lang w:val="en-US"/>
        </w:rPr>
        <w:t xml:space="preserve">         Are you ready to the lesson</w:t>
      </w:r>
      <w:r w:rsidRPr="00F05E34">
        <w:rPr>
          <w:rFonts w:ascii="Times New Roman" w:eastAsia="Calibri" w:hAnsi="Times New Roman" w:cs="Times New Roman"/>
          <w:sz w:val="24"/>
          <w:szCs w:val="24"/>
          <w:lang w:val="en-US"/>
        </w:rPr>
        <w:t>?</w:t>
      </w: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Warm – </w:t>
      </w:r>
      <w:proofErr w:type="gramStart"/>
      <w:r w:rsidRPr="00F05E34">
        <w:rPr>
          <w:rFonts w:ascii="Times New Roman" w:eastAsia="Calibri" w:hAnsi="Times New Roman" w:cs="Times New Roman"/>
          <w:sz w:val="24"/>
          <w:szCs w:val="24"/>
          <w:lang w:val="en-US"/>
        </w:rPr>
        <w:t>up  2</w:t>
      </w:r>
      <w:proofErr w:type="gramEnd"/>
      <w:r w:rsidRPr="00F05E34">
        <w:rPr>
          <w:rFonts w:ascii="Times New Roman" w:eastAsia="Calibri" w:hAnsi="Times New Roman" w:cs="Times New Roman"/>
          <w:sz w:val="24"/>
          <w:szCs w:val="24"/>
          <w:lang w:val="en-US"/>
        </w:rPr>
        <w:t xml:space="preserve">. T. Talk and learn verse </w:t>
      </w:r>
      <w:r w:rsidR="003D6009" w:rsidRPr="00F05E34">
        <w:rPr>
          <w:rFonts w:ascii="Times New Roman" w:eastAsia="Calibri" w:hAnsi="Times New Roman" w:cs="Times New Roman"/>
          <w:sz w:val="24"/>
          <w:szCs w:val="24"/>
          <w:lang w:val="en-US"/>
        </w:rPr>
        <w:t xml:space="preserve">in </w:t>
      </w:r>
      <w:r w:rsidRPr="00F05E34">
        <w:rPr>
          <w:rFonts w:ascii="Times New Roman" w:eastAsia="Calibri" w:hAnsi="Times New Roman" w:cs="Times New Roman"/>
          <w:sz w:val="24"/>
          <w:szCs w:val="24"/>
          <w:lang w:val="en-US"/>
        </w:rPr>
        <w:t>chorus:</w:t>
      </w:r>
    </w:p>
    <w:p w:rsidR="00FE4B6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Holidays and traditions!</w:t>
      </w:r>
    </w:p>
    <w:p w:rsidR="00FE4B6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Holidays and traditions!</w:t>
      </w: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All Englishmen like</w:t>
      </w: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Holidays and traditions!</w:t>
      </w:r>
    </w:p>
    <w:p w:rsidR="00265C7C" w:rsidRPr="00F05E34" w:rsidRDefault="00265C7C" w:rsidP="00ED6BB2">
      <w:pPr>
        <w:spacing w:after="0" w:line="240" w:lineRule="auto"/>
        <w:jc w:val="both"/>
        <w:rPr>
          <w:rFonts w:ascii="Times New Roman" w:eastAsia="Calibri" w:hAnsi="Times New Roman" w:cs="Times New Roman"/>
          <w:b/>
          <w:sz w:val="24"/>
          <w:szCs w:val="24"/>
          <w:lang w:val="en-US"/>
        </w:rPr>
      </w:pP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They like Thanksgiving!</w:t>
      </w: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201960"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T</w:t>
      </w:r>
      <w:r w:rsidRPr="00F05E34">
        <w:rPr>
          <w:rFonts w:ascii="Times New Roman" w:eastAsia="Calibri" w:hAnsi="Times New Roman" w:cs="Times New Roman"/>
          <w:sz w:val="24"/>
          <w:szCs w:val="24"/>
          <w:lang w:val="en-US"/>
        </w:rPr>
        <w:t>hey like Valentine’s Day!</w:t>
      </w: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201960"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They </w:t>
      </w:r>
      <w:r w:rsidR="005A0CDF" w:rsidRPr="00F05E34">
        <w:rPr>
          <w:rFonts w:ascii="Times New Roman" w:eastAsia="Calibri" w:hAnsi="Times New Roman" w:cs="Times New Roman"/>
          <w:sz w:val="24"/>
          <w:szCs w:val="24"/>
          <w:lang w:val="en-US"/>
        </w:rPr>
        <w:t>like Christmas!</w:t>
      </w:r>
    </w:p>
    <w:p w:rsidR="00265C7C" w:rsidRPr="00F05E34" w:rsidRDefault="00265C7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201960"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T</w:t>
      </w:r>
      <w:r w:rsidRPr="00F05E34">
        <w:rPr>
          <w:rFonts w:ascii="Times New Roman" w:eastAsia="Calibri" w:hAnsi="Times New Roman" w:cs="Times New Roman"/>
          <w:sz w:val="24"/>
          <w:szCs w:val="24"/>
          <w:lang w:val="en-US"/>
        </w:rPr>
        <w:t xml:space="preserve">hey like </w:t>
      </w:r>
      <w:r w:rsidR="005A0CDF" w:rsidRPr="00F05E34">
        <w:rPr>
          <w:rFonts w:ascii="Times New Roman" w:eastAsia="Calibri" w:hAnsi="Times New Roman" w:cs="Times New Roman"/>
          <w:sz w:val="24"/>
          <w:szCs w:val="24"/>
          <w:lang w:val="en-US"/>
        </w:rPr>
        <w:t>Easter Day!</w:t>
      </w:r>
    </w:p>
    <w:p w:rsidR="005A0CDF" w:rsidRPr="00F05E34" w:rsidRDefault="005A0CD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
    <w:p w:rsidR="005A0CDF" w:rsidRPr="00F05E34" w:rsidRDefault="005A0CD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T. Which holidays were mentioned in this verse?</w:t>
      </w:r>
    </w:p>
    <w:p w:rsidR="005A0CDF" w:rsidRPr="00F05E34" w:rsidRDefault="005A0CD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(Thanksgiving, Valentine’s Day, Christmas, Easter)</w:t>
      </w:r>
    </w:p>
    <w:p w:rsidR="005A0CDF" w:rsidRPr="00F05E34" w:rsidRDefault="005A0CD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lastRenderedPageBreak/>
        <w:t xml:space="preserve">                                    Which English traditions and holidays do you know else?</w:t>
      </w:r>
    </w:p>
    <w:p w:rsidR="005A0CDF" w:rsidRPr="00F05E34" w:rsidRDefault="005A0CD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 xml:space="preserve">                            C</w:t>
      </w:r>
      <w:r w:rsidRPr="00F05E34">
        <w:rPr>
          <w:rFonts w:ascii="Times New Roman" w:eastAsia="Calibri" w:hAnsi="Times New Roman" w:cs="Times New Roman"/>
          <w:sz w:val="24"/>
          <w:szCs w:val="24"/>
          <w:lang w:val="en-US"/>
        </w:rPr>
        <w:t>an you guess the topic of this lesson?</w:t>
      </w: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r w:rsidRPr="00096997">
        <w:rPr>
          <w:rFonts w:ascii="Times New Roman" w:eastAsia="Calibri" w:hAnsi="Times New Roman" w:cs="Times New Roman"/>
          <w:b/>
          <w:sz w:val="24"/>
          <w:szCs w:val="24"/>
        </w:rPr>
        <w:t>.</w:t>
      </w:r>
      <w:r w:rsidR="003D6009" w:rsidRPr="00096997">
        <w:rPr>
          <w:rFonts w:ascii="Times New Roman" w:eastAsia="Calibri" w:hAnsi="Times New Roman" w:cs="Times New Roman"/>
          <w:b/>
          <w:sz w:val="24"/>
          <w:szCs w:val="24"/>
        </w:rPr>
        <w:t xml:space="preserve"> </w:t>
      </w:r>
      <w:r w:rsidRPr="00F05E34">
        <w:rPr>
          <w:rFonts w:ascii="Times New Roman" w:eastAsia="Calibri" w:hAnsi="Times New Roman" w:cs="Times New Roman"/>
          <w:b/>
          <w:sz w:val="24"/>
          <w:szCs w:val="24"/>
          <w:lang w:val="uk-UA"/>
        </w:rPr>
        <w:t>Основна частина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147B7E" w:rsidRPr="00F05E34" w:rsidRDefault="005A0CDF"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Aim</w:t>
      </w:r>
      <w:r w:rsidRPr="00096997">
        <w:rPr>
          <w:rFonts w:ascii="Times New Roman" w:eastAsia="Calibri" w:hAnsi="Times New Roman" w:cs="Times New Roman"/>
          <w:sz w:val="24"/>
          <w:szCs w:val="24"/>
        </w:rPr>
        <w:t xml:space="preserve">                </w:t>
      </w:r>
      <w:r w:rsidR="003D6009" w:rsidRPr="00096997">
        <w:rPr>
          <w:rFonts w:ascii="Times New Roman" w:eastAsia="Calibri" w:hAnsi="Times New Roman" w:cs="Times New Roman"/>
          <w:sz w:val="24"/>
          <w:szCs w:val="24"/>
        </w:rPr>
        <w:t xml:space="preserve">  </w:t>
      </w:r>
      <w:r w:rsidR="003D6009" w:rsidRPr="00F05E34">
        <w:rPr>
          <w:rFonts w:ascii="Times New Roman" w:eastAsia="Calibri" w:hAnsi="Times New Roman" w:cs="Times New Roman"/>
          <w:sz w:val="24"/>
          <w:szCs w:val="24"/>
          <w:lang w:val="en-US"/>
        </w:rPr>
        <w:t>T</w:t>
      </w:r>
      <w:r w:rsidR="003D6009" w:rsidRPr="00096997">
        <w:rPr>
          <w:rFonts w:ascii="Times New Roman" w:eastAsia="Calibri" w:hAnsi="Times New Roman" w:cs="Times New Roman"/>
          <w:sz w:val="24"/>
          <w:szCs w:val="24"/>
        </w:rPr>
        <w:t>.</w:t>
      </w:r>
      <w:proofErr w:type="gramEnd"/>
      <w:r w:rsidR="003D6009" w:rsidRPr="00096997">
        <w:rPr>
          <w:rFonts w:ascii="Times New Roman" w:eastAsia="Calibri" w:hAnsi="Times New Roman" w:cs="Times New Roman"/>
          <w:sz w:val="24"/>
          <w:szCs w:val="24"/>
        </w:rPr>
        <w:t xml:space="preserve"> </w:t>
      </w:r>
      <w:r w:rsidR="00096997" w:rsidRPr="00096997">
        <w:rPr>
          <w:rFonts w:ascii="Times New Roman" w:eastAsia="Calibri" w:hAnsi="Times New Roman" w:cs="Times New Roman"/>
          <w:sz w:val="24"/>
          <w:szCs w:val="24"/>
        </w:rPr>
        <w:t xml:space="preserve"> </w:t>
      </w:r>
      <w:r w:rsidR="003D6009" w:rsidRPr="00F05E34">
        <w:rPr>
          <w:rFonts w:ascii="Times New Roman" w:eastAsia="Calibri" w:hAnsi="Times New Roman" w:cs="Times New Roman"/>
          <w:sz w:val="24"/>
          <w:szCs w:val="24"/>
          <w:lang w:val="en-US"/>
        </w:rPr>
        <w:t xml:space="preserve">Yes, you are right. Today </w:t>
      </w:r>
      <w:r w:rsidRPr="00F05E34">
        <w:rPr>
          <w:rFonts w:ascii="Times New Roman" w:eastAsia="Calibri" w:hAnsi="Times New Roman" w:cs="Times New Roman"/>
          <w:sz w:val="24"/>
          <w:szCs w:val="24"/>
          <w:lang w:val="en-US"/>
        </w:rPr>
        <w:t>we’ll speak about English traditions.</w:t>
      </w:r>
      <w:r w:rsidR="00FE4B6C" w:rsidRPr="00F05E34">
        <w:rPr>
          <w:rFonts w:ascii="Times New Roman" w:eastAsia="Calibri" w:hAnsi="Times New Roman" w:cs="Times New Roman"/>
          <w:sz w:val="24"/>
          <w:szCs w:val="24"/>
          <w:lang w:val="en-US"/>
        </w:rPr>
        <w:t xml:space="preserve"> </w:t>
      </w:r>
      <w:r w:rsidR="00147B7E" w:rsidRPr="00F05E34">
        <w:rPr>
          <w:rFonts w:ascii="Times New Roman" w:eastAsia="Calibri" w:hAnsi="Times New Roman" w:cs="Times New Roman"/>
          <w:sz w:val="24"/>
          <w:szCs w:val="24"/>
          <w:lang w:val="en-US"/>
        </w:rPr>
        <w:t xml:space="preserve">And the </w:t>
      </w:r>
    </w:p>
    <w:p w:rsidR="00147B7E" w:rsidRPr="00F05E34" w:rsidRDefault="00147B7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pupil</w:t>
      </w:r>
      <w:proofErr w:type="gramEnd"/>
      <w:r w:rsidRPr="00F05E34">
        <w:rPr>
          <w:rFonts w:ascii="Times New Roman" w:eastAsia="Calibri" w:hAnsi="Times New Roman" w:cs="Times New Roman"/>
          <w:sz w:val="24"/>
          <w:szCs w:val="24"/>
          <w:lang w:val="en-US"/>
        </w:rPr>
        <w:t xml:space="preserve"> of you</w:t>
      </w:r>
      <w:r w:rsidR="003D6009" w:rsidRPr="00F05E34">
        <w:rPr>
          <w:rFonts w:ascii="Times New Roman" w:eastAsia="Calibri" w:hAnsi="Times New Roman" w:cs="Times New Roman"/>
          <w:sz w:val="24"/>
          <w:szCs w:val="24"/>
          <w:lang w:val="en-US"/>
        </w:rPr>
        <w:t>r</w:t>
      </w:r>
      <w:r w:rsidRPr="00F05E34">
        <w:rPr>
          <w:rFonts w:ascii="Times New Roman" w:eastAsia="Calibri" w:hAnsi="Times New Roman" w:cs="Times New Roman"/>
          <w:sz w:val="24"/>
          <w:szCs w:val="24"/>
          <w:lang w:val="en-US"/>
        </w:rPr>
        <w:t xml:space="preserve"> group  … prepared  the presentation </w:t>
      </w:r>
      <w:r w:rsidRPr="00F05E34">
        <w:rPr>
          <w:rFonts w:ascii="Times New Roman" w:eastAsia="Calibri" w:hAnsi="Times New Roman" w:cs="Times New Roman"/>
          <w:sz w:val="24"/>
          <w:szCs w:val="24"/>
          <w:lang w:val="uk-UA"/>
        </w:rPr>
        <w:t>«</w:t>
      </w:r>
      <w:r w:rsidRPr="00F05E34">
        <w:rPr>
          <w:rFonts w:ascii="Times New Roman" w:eastAsia="Calibri" w:hAnsi="Times New Roman" w:cs="Times New Roman"/>
          <w:sz w:val="24"/>
          <w:szCs w:val="24"/>
          <w:lang w:val="en-US"/>
        </w:rPr>
        <w:t>The</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hit</w:t>
      </w:r>
      <w:r w:rsidRPr="00F05E34">
        <w:rPr>
          <w:rFonts w:ascii="Times New Roman" w:eastAsia="Calibri" w:hAnsi="Times New Roman" w:cs="Times New Roman"/>
          <w:sz w:val="24"/>
          <w:szCs w:val="24"/>
          <w:lang w:val="uk-UA"/>
        </w:rPr>
        <w:t xml:space="preserve"> – </w:t>
      </w:r>
    </w:p>
    <w:p w:rsidR="00147B7E" w:rsidRPr="00F05E34" w:rsidRDefault="00147B7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parade</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of</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English</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Traditions</w:t>
      </w:r>
      <w:r w:rsidRPr="00F05E34">
        <w:rPr>
          <w:rFonts w:ascii="Times New Roman" w:eastAsia="Calibri" w:hAnsi="Times New Roman" w:cs="Times New Roman"/>
          <w:sz w:val="24"/>
          <w:szCs w:val="24"/>
          <w:lang w:val="uk-UA"/>
        </w:rPr>
        <w:t>»</w:t>
      </w:r>
      <w:r w:rsidR="003D6009" w:rsidRPr="00F05E34">
        <w:rPr>
          <w:rFonts w:ascii="Times New Roman" w:eastAsia="Calibri" w:hAnsi="Times New Roman" w:cs="Times New Roman"/>
          <w:sz w:val="24"/>
          <w:szCs w:val="24"/>
          <w:lang w:val="en-US"/>
        </w:rPr>
        <w:t xml:space="preserve">. Now he will </w:t>
      </w:r>
      <w:r w:rsidRPr="00F05E34">
        <w:rPr>
          <w:rFonts w:ascii="Times New Roman" w:eastAsia="Calibri" w:hAnsi="Times New Roman" w:cs="Times New Roman"/>
          <w:sz w:val="24"/>
          <w:szCs w:val="24"/>
          <w:lang w:val="en-US"/>
        </w:rPr>
        <w:t xml:space="preserve">show it for us. But while </w:t>
      </w:r>
    </w:p>
    <w:p w:rsidR="00147B7E" w:rsidRPr="00F05E34" w:rsidRDefault="00147B7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you</w:t>
      </w:r>
      <w:proofErr w:type="gramEnd"/>
      <w:r w:rsidRPr="00F05E34">
        <w:rPr>
          <w:rFonts w:ascii="Times New Roman" w:eastAsia="Calibri" w:hAnsi="Times New Roman" w:cs="Times New Roman"/>
          <w:sz w:val="24"/>
          <w:szCs w:val="24"/>
          <w:lang w:val="en-US"/>
        </w:rPr>
        <w:t xml:space="preserve"> will watch the presentation you should copy down the name of </w:t>
      </w:r>
    </w:p>
    <w:p w:rsidR="00147B7E" w:rsidRPr="00F05E34" w:rsidRDefault="00147B7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traditions</w:t>
      </w:r>
      <w:proofErr w:type="gramEnd"/>
      <w:r w:rsidRPr="00F05E34">
        <w:rPr>
          <w:rFonts w:ascii="Times New Roman" w:eastAsia="Calibri" w:hAnsi="Times New Roman" w:cs="Times New Roman"/>
          <w:sz w:val="24"/>
          <w:szCs w:val="24"/>
          <w:lang w:val="en-US"/>
        </w:rPr>
        <w:t xml:space="preserve"> into yours exercise – books</w:t>
      </w:r>
      <w:r w:rsidR="006663E9" w:rsidRPr="00F05E34">
        <w:rPr>
          <w:rFonts w:ascii="Times New Roman" w:eastAsia="Calibri" w:hAnsi="Times New Roman" w:cs="Times New Roman"/>
          <w:sz w:val="24"/>
          <w:szCs w:val="24"/>
          <w:lang w:val="en-US"/>
        </w:rPr>
        <w:t xml:space="preserve"> to study them</w:t>
      </w:r>
      <w:r w:rsidRPr="00F05E34">
        <w:rPr>
          <w:rFonts w:ascii="Times New Roman" w:eastAsia="Calibri" w:hAnsi="Times New Roman" w:cs="Times New Roman"/>
          <w:sz w:val="24"/>
          <w:szCs w:val="24"/>
          <w:lang w:val="en-US"/>
        </w:rPr>
        <w:t>.</w:t>
      </w:r>
    </w:p>
    <w:p w:rsidR="00147B7E" w:rsidRPr="00F05E34" w:rsidRDefault="00147B7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Show the </w:t>
      </w:r>
      <w:r w:rsidR="006663E9" w:rsidRPr="00F05E34">
        <w:rPr>
          <w:rFonts w:ascii="Times New Roman" w:eastAsia="Calibri" w:hAnsi="Times New Roman" w:cs="Times New Roman"/>
          <w:sz w:val="24"/>
          <w:szCs w:val="24"/>
          <w:lang w:val="en-US"/>
        </w:rPr>
        <w:t xml:space="preserve">      </w:t>
      </w:r>
      <w:r w:rsidR="00201960"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 xml:space="preserve">  </w:t>
      </w:r>
      <w:r w:rsidR="00201960" w:rsidRPr="00F05E34">
        <w:rPr>
          <w:rFonts w:ascii="Times New Roman" w:eastAsia="Calibri" w:hAnsi="Times New Roman" w:cs="Times New Roman"/>
          <w:sz w:val="24"/>
          <w:szCs w:val="24"/>
          <w:lang w:val="en-US"/>
        </w:rPr>
        <w:t>(</w:t>
      </w:r>
      <w:r w:rsidR="006663E9" w:rsidRPr="00F05E34">
        <w:rPr>
          <w:rFonts w:ascii="Times New Roman" w:eastAsia="Calibri" w:hAnsi="Times New Roman" w:cs="Times New Roman"/>
          <w:sz w:val="24"/>
          <w:szCs w:val="24"/>
          <w:lang w:val="en-US"/>
        </w:rPr>
        <w:t>P</w:t>
      </w:r>
      <w:r w:rsidRPr="00F05E34">
        <w:rPr>
          <w:rFonts w:ascii="Times New Roman" w:eastAsia="Calibri" w:hAnsi="Times New Roman" w:cs="Times New Roman"/>
          <w:sz w:val="24"/>
          <w:szCs w:val="24"/>
          <w:lang w:val="en-US"/>
        </w:rPr>
        <w:t>upils watch</w:t>
      </w:r>
      <w:r w:rsidR="003D6009" w:rsidRPr="00F05E34">
        <w:rPr>
          <w:rFonts w:ascii="Times New Roman" w:eastAsia="Calibri" w:hAnsi="Times New Roman" w:cs="Times New Roman"/>
          <w:sz w:val="24"/>
          <w:szCs w:val="24"/>
          <w:lang w:val="en-US"/>
        </w:rPr>
        <w:t xml:space="preserve"> the presentation and copy the </w:t>
      </w:r>
      <w:r w:rsidRPr="00F05E34">
        <w:rPr>
          <w:rFonts w:ascii="Times New Roman" w:eastAsia="Calibri" w:hAnsi="Times New Roman" w:cs="Times New Roman"/>
          <w:sz w:val="24"/>
          <w:szCs w:val="24"/>
          <w:lang w:val="en-US"/>
        </w:rPr>
        <w:t xml:space="preserve">names of </w:t>
      </w:r>
      <w:proofErr w:type="gramStart"/>
      <w:r w:rsidRPr="00F05E34">
        <w:rPr>
          <w:rFonts w:ascii="Times New Roman" w:eastAsia="Calibri" w:hAnsi="Times New Roman" w:cs="Times New Roman"/>
          <w:sz w:val="24"/>
          <w:szCs w:val="24"/>
          <w:lang w:val="en-US"/>
        </w:rPr>
        <w:t>traditions  into</w:t>
      </w:r>
      <w:proofErr w:type="gramEnd"/>
    </w:p>
    <w:p w:rsidR="00147B7E" w:rsidRPr="00F05E34" w:rsidRDefault="00147B7E"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presentation</w:t>
      </w:r>
      <w:proofErr w:type="gramEnd"/>
      <w:r w:rsidRPr="00F05E34">
        <w:rPr>
          <w:rFonts w:ascii="Times New Roman" w:eastAsia="Calibri" w:hAnsi="Times New Roman" w:cs="Times New Roman"/>
          <w:sz w:val="24"/>
          <w:szCs w:val="24"/>
          <w:lang w:val="en-US"/>
        </w:rPr>
        <w:t xml:space="preserve">.        </w:t>
      </w:r>
      <w:r w:rsidR="00096997">
        <w:rPr>
          <w:rFonts w:ascii="Times New Roman" w:eastAsia="Calibri" w:hAnsi="Times New Roman" w:cs="Times New Roman"/>
          <w:sz w:val="24"/>
          <w:szCs w:val="24"/>
          <w:lang w:val="en-US"/>
        </w:rPr>
        <w:t xml:space="preserve">   </w:t>
      </w:r>
      <w:proofErr w:type="gramStart"/>
      <w:r w:rsidR="006663E9" w:rsidRPr="00F05E34">
        <w:rPr>
          <w:rFonts w:ascii="Times New Roman" w:eastAsia="Calibri" w:hAnsi="Times New Roman" w:cs="Times New Roman"/>
          <w:sz w:val="24"/>
          <w:szCs w:val="24"/>
          <w:lang w:val="en-US"/>
        </w:rPr>
        <w:t>t</w:t>
      </w:r>
      <w:r w:rsidRPr="00F05E34">
        <w:rPr>
          <w:rFonts w:ascii="Times New Roman" w:eastAsia="Calibri" w:hAnsi="Times New Roman" w:cs="Times New Roman"/>
          <w:sz w:val="24"/>
          <w:szCs w:val="24"/>
          <w:lang w:val="en-US"/>
        </w:rPr>
        <w:t>heir</w:t>
      </w:r>
      <w:proofErr w:type="gramEnd"/>
      <w:r w:rsidRPr="00F05E34">
        <w:rPr>
          <w:rFonts w:ascii="Times New Roman" w:eastAsia="Calibri" w:hAnsi="Times New Roman" w:cs="Times New Roman"/>
          <w:sz w:val="24"/>
          <w:szCs w:val="24"/>
          <w:lang w:val="en-US"/>
        </w:rPr>
        <w:t xml:space="preserve"> copybooks)</w:t>
      </w:r>
    </w:p>
    <w:p w:rsidR="003D6009" w:rsidRPr="00F05E34" w:rsidRDefault="006663E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Reading                </w:t>
      </w:r>
    </w:p>
    <w:p w:rsidR="009851B2" w:rsidRPr="00F05E34" w:rsidRDefault="003D600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6663E9" w:rsidRPr="00F05E34">
        <w:rPr>
          <w:rFonts w:ascii="Times New Roman" w:eastAsia="Calibri" w:hAnsi="Times New Roman" w:cs="Times New Roman"/>
          <w:sz w:val="24"/>
          <w:szCs w:val="24"/>
          <w:lang w:val="en-US"/>
        </w:rPr>
        <w:t>T.</w:t>
      </w:r>
      <w:r w:rsidR="009851B2" w:rsidRPr="00F05E34">
        <w:rPr>
          <w:rFonts w:ascii="Times New Roman" w:eastAsia="Calibri" w:hAnsi="Times New Roman" w:cs="Times New Roman"/>
          <w:sz w:val="24"/>
          <w:szCs w:val="24"/>
          <w:lang w:val="en-US"/>
        </w:rPr>
        <w:t xml:space="preserve"> a)</w:t>
      </w:r>
      <w:r w:rsidR="006663E9" w:rsidRPr="00F05E34">
        <w:rPr>
          <w:rFonts w:ascii="Times New Roman" w:eastAsia="Calibri" w:hAnsi="Times New Roman" w:cs="Times New Roman"/>
          <w:sz w:val="24"/>
          <w:szCs w:val="24"/>
          <w:lang w:val="en-US"/>
        </w:rPr>
        <w:t xml:space="preserve"> Read the text and match the sentences</w:t>
      </w:r>
      <w:r w:rsidR="00957133" w:rsidRPr="00F05E34">
        <w:rPr>
          <w:rFonts w:ascii="Times New Roman" w:eastAsia="Calibri" w:hAnsi="Times New Roman" w:cs="Times New Roman"/>
          <w:sz w:val="24"/>
          <w:szCs w:val="24"/>
          <w:lang w:val="en-US"/>
        </w:rPr>
        <w:t xml:space="preserve"> (1 – 10) </w:t>
      </w:r>
      <w:r w:rsidR="006663E9" w:rsidRPr="00F05E34">
        <w:rPr>
          <w:rFonts w:ascii="Times New Roman" w:eastAsia="Calibri" w:hAnsi="Times New Roman" w:cs="Times New Roman"/>
          <w:sz w:val="24"/>
          <w:szCs w:val="24"/>
          <w:lang w:val="en-US"/>
        </w:rPr>
        <w:t>given above with</w:t>
      </w:r>
    </w:p>
    <w:p w:rsidR="00FE4B6C" w:rsidRPr="00F05E34" w:rsidRDefault="009851B2"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6663E9" w:rsidRPr="00F05E34">
        <w:rPr>
          <w:rFonts w:ascii="Times New Roman" w:eastAsia="Calibri" w:hAnsi="Times New Roman" w:cs="Times New Roman"/>
          <w:sz w:val="24"/>
          <w:szCs w:val="24"/>
          <w:lang w:val="en-US"/>
        </w:rPr>
        <w:t xml:space="preserve"> </w:t>
      </w:r>
      <w:proofErr w:type="gramStart"/>
      <w:r w:rsidR="006663E9" w:rsidRPr="00F05E34">
        <w:rPr>
          <w:rFonts w:ascii="Times New Roman" w:eastAsia="Calibri" w:hAnsi="Times New Roman" w:cs="Times New Roman"/>
          <w:sz w:val="24"/>
          <w:szCs w:val="24"/>
          <w:lang w:val="en-US"/>
        </w:rPr>
        <w:t>the</w:t>
      </w:r>
      <w:proofErr w:type="gramEnd"/>
      <w:r w:rsidR="006663E9" w:rsidRPr="00F05E34">
        <w:rPr>
          <w:rFonts w:ascii="Times New Roman" w:eastAsia="Calibri" w:hAnsi="Times New Roman" w:cs="Times New Roman"/>
          <w:sz w:val="24"/>
          <w:szCs w:val="24"/>
          <w:lang w:val="en-US"/>
        </w:rPr>
        <w:t xml:space="preserve"> </w:t>
      </w:r>
      <w:r w:rsidR="00957133" w:rsidRPr="00F05E34">
        <w:rPr>
          <w:rFonts w:ascii="Times New Roman" w:eastAsia="Calibri" w:hAnsi="Times New Roman" w:cs="Times New Roman"/>
          <w:sz w:val="24"/>
          <w:szCs w:val="24"/>
          <w:lang w:val="en-US"/>
        </w:rPr>
        <w:t xml:space="preserve">proper </w:t>
      </w:r>
      <w:r w:rsidR="006663E9" w:rsidRPr="00F05E34">
        <w:rPr>
          <w:rFonts w:ascii="Times New Roman" w:eastAsia="Calibri" w:hAnsi="Times New Roman" w:cs="Times New Roman"/>
          <w:sz w:val="24"/>
          <w:szCs w:val="24"/>
          <w:lang w:val="en-US"/>
        </w:rPr>
        <w:t>definition</w:t>
      </w:r>
      <w:r w:rsidR="00957133" w:rsidRPr="00F05E34">
        <w:rPr>
          <w:rFonts w:ascii="Times New Roman" w:eastAsia="Calibri" w:hAnsi="Times New Roman" w:cs="Times New Roman"/>
          <w:sz w:val="24"/>
          <w:szCs w:val="24"/>
          <w:lang w:val="en-US"/>
        </w:rPr>
        <w:t xml:space="preserve">s (A </w:t>
      </w:r>
      <w:r w:rsidR="00BB52A3" w:rsidRPr="00F05E34">
        <w:rPr>
          <w:rFonts w:ascii="Times New Roman" w:eastAsia="Calibri" w:hAnsi="Times New Roman" w:cs="Times New Roman"/>
          <w:sz w:val="24"/>
          <w:szCs w:val="24"/>
          <w:lang w:val="en-US"/>
        </w:rPr>
        <w:t>–</w:t>
      </w:r>
      <w:r w:rsidR="00957133" w:rsidRPr="00F05E34">
        <w:rPr>
          <w:rFonts w:ascii="Times New Roman" w:eastAsia="Calibri" w:hAnsi="Times New Roman" w:cs="Times New Roman"/>
          <w:sz w:val="24"/>
          <w:szCs w:val="24"/>
          <w:lang w:val="en-US"/>
        </w:rPr>
        <w:t xml:space="preserve"> </w:t>
      </w:r>
      <w:r w:rsidR="00BB52A3" w:rsidRPr="00F05E34">
        <w:rPr>
          <w:rFonts w:ascii="Times New Roman" w:eastAsia="Calibri" w:hAnsi="Times New Roman" w:cs="Times New Roman"/>
          <w:sz w:val="24"/>
          <w:szCs w:val="24"/>
          <w:lang w:val="en-US"/>
        </w:rPr>
        <w:t>J)</w:t>
      </w:r>
      <w:r w:rsidR="006663E9" w:rsidRPr="00F05E34">
        <w:rPr>
          <w:rFonts w:ascii="Times New Roman" w:eastAsia="Calibri" w:hAnsi="Times New Roman" w:cs="Times New Roman"/>
          <w:sz w:val="24"/>
          <w:szCs w:val="24"/>
          <w:lang w:val="en-US"/>
        </w:rPr>
        <w:t>.</w:t>
      </w:r>
    </w:p>
    <w:p w:rsidR="00957133" w:rsidRPr="00F05E34" w:rsidRDefault="00957133" w:rsidP="00ED6BB2">
      <w:pPr>
        <w:spacing w:after="0" w:line="240" w:lineRule="auto"/>
        <w:jc w:val="both"/>
        <w:rPr>
          <w:rFonts w:ascii="Times New Roman" w:eastAsia="Calibri" w:hAnsi="Times New Roman" w:cs="Times New Roman"/>
          <w:sz w:val="24"/>
          <w:szCs w:val="24"/>
          <w:lang w:val="en-US"/>
        </w:rPr>
      </w:pP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1. The folk dance is based on rhythmic stepping and the execution of   choreographic figures by a group of dancers.</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2. Basically participants dive into a bog, weari</w:t>
      </w:r>
      <w:r w:rsidR="003D6009" w:rsidRPr="00F05E34">
        <w:rPr>
          <w:rFonts w:ascii="Times New Roman" w:eastAsia="Calibri" w:hAnsi="Times New Roman" w:cs="Times New Roman"/>
          <w:sz w:val="24"/>
          <w:szCs w:val="24"/>
          <w:lang w:val="en-US"/>
        </w:rPr>
        <w:t xml:space="preserve">ng goggles, a pair of flippers </w:t>
      </w:r>
      <w:r w:rsidRPr="00F05E34">
        <w:rPr>
          <w:rFonts w:ascii="Times New Roman" w:eastAsia="Calibri" w:hAnsi="Times New Roman" w:cs="Times New Roman"/>
          <w:sz w:val="24"/>
          <w:szCs w:val="24"/>
          <w:lang w:val="en-US"/>
        </w:rPr>
        <w:t>and a snorkel.</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3. Every year this small town attracts the milliners with unusual hats, </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bolder</w:t>
      </w:r>
      <w:proofErr w:type="gramEnd"/>
      <w:r w:rsidRPr="00F05E34">
        <w:rPr>
          <w:rFonts w:ascii="Times New Roman" w:eastAsia="Calibri" w:hAnsi="Times New Roman" w:cs="Times New Roman"/>
          <w:sz w:val="24"/>
          <w:szCs w:val="24"/>
          <w:lang w:val="en-US"/>
        </w:rPr>
        <w:t xml:space="preserve"> and damn right weirder.</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4. This day is believed to be traditional start of agricultural year in England.</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5. To be a winner it is necessary to have the best rubber – faced skill.</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6. It is the most of folk dance in England, Sweden, Galicia, Portugal and Germany.</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7. The event takes its name from the hill there on which it occurs.</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8. It is known as charitable tradition of working class culture in London.</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9. </w:t>
      </w:r>
      <w:proofErr w:type="gramStart"/>
      <w:r w:rsidRPr="00F05E34">
        <w:rPr>
          <w:rFonts w:ascii="Times New Roman" w:eastAsia="Calibri" w:hAnsi="Times New Roman" w:cs="Times New Roman"/>
          <w:sz w:val="24"/>
          <w:szCs w:val="24"/>
          <w:lang w:val="en-US"/>
        </w:rPr>
        <w:t>It’s</w:t>
      </w:r>
      <w:proofErr w:type="gramEnd"/>
      <w:r w:rsidRPr="00F05E34">
        <w:rPr>
          <w:rFonts w:ascii="Times New Roman" w:eastAsia="Calibri" w:hAnsi="Times New Roman" w:cs="Times New Roman"/>
          <w:sz w:val="24"/>
          <w:szCs w:val="24"/>
          <w:lang w:val="en-US"/>
        </w:rPr>
        <w:t xml:space="preserve"> a celebration of the failed attempt to blow up the Houses of Parliament in Westminster</w:t>
      </w:r>
    </w:p>
    <w:p w:rsidR="00957133" w:rsidRPr="00F05E34" w:rsidRDefault="00957133"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10. Music of a</w:t>
      </w:r>
      <w:r w:rsidR="003D6009" w:rsidRPr="00F05E34">
        <w:rPr>
          <w:rFonts w:ascii="Times New Roman" w:eastAsia="Calibri" w:hAnsi="Times New Roman" w:cs="Times New Roman"/>
          <w:sz w:val="24"/>
          <w:szCs w:val="24"/>
          <w:lang w:val="en-US"/>
        </w:rPr>
        <w:t>ny kind can be used to charm them</w:t>
      </w:r>
      <w:r w:rsidRPr="00F05E34">
        <w:rPr>
          <w:rFonts w:ascii="Times New Roman" w:eastAsia="Calibri" w:hAnsi="Times New Roman" w:cs="Times New Roman"/>
          <w:sz w:val="24"/>
          <w:szCs w:val="24"/>
          <w:lang w:val="en-US"/>
        </w:rPr>
        <w:t xml:space="preserve"> out of the ground.</w:t>
      </w:r>
    </w:p>
    <w:p w:rsidR="00BB52A3" w:rsidRPr="00F05E34" w:rsidRDefault="00BB52A3" w:rsidP="00ED6BB2">
      <w:pPr>
        <w:spacing w:after="0" w:line="240" w:lineRule="auto"/>
        <w:jc w:val="both"/>
        <w:rPr>
          <w:rFonts w:ascii="Times New Roman" w:eastAsia="Calibri" w:hAnsi="Times New Roman" w:cs="Times New Roman"/>
          <w:sz w:val="24"/>
          <w:szCs w:val="24"/>
          <w:lang w:val="en-US"/>
        </w:rPr>
      </w:pPr>
    </w:p>
    <w:p w:rsidR="00BB52A3" w:rsidRPr="00F05E34" w:rsidRDefault="00BB52A3" w:rsidP="00ED6BB2">
      <w:pPr>
        <w:spacing w:after="0" w:line="240" w:lineRule="auto"/>
        <w:jc w:val="both"/>
        <w:rPr>
          <w:rFonts w:ascii="Times New Roman" w:eastAsia="Calibri" w:hAnsi="Times New Roman" w:cs="Times New Roman"/>
          <w:b/>
          <w:sz w:val="24"/>
          <w:szCs w:val="24"/>
          <w:lang w:val="en-US"/>
        </w:rPr>
      </w:pPr>
      <w:proofErr w:type="gramStart"/>
      <w:r w:rsidRPr="00F05E34">
        <w:rPr>
          <w:rFonts w:ascii="Times New Roman" w:eastAsia="Calibri" w:hAnsi="Times New Roman" w:cs="Times New Roman"/>
          <w:b/>
          <w:sz w:val="24"/>
          <w:szCs w:val="24"/>
          <w:lang w:val="en-US"/>
        </w:rPr>
        <w:t>Text.</w:t>
      </w:r>
      <w:proofErr w:type="gramEnd"/>
      <w:r w:rsidRPr="00F05E34">
        <w:rPr>
          <w:rFonts w:ascii="Times New Roman" w:eastAsia="Calibri" w:hAnsi="Times New Roman" w:cs="Times New Roman"/>
          <w:b/>
          <w:sz w:val="24"/>
          <w:szCs w:val="24"/>
          <w:lang w:val="en-US"/>
        </w:rPr>
        <w:t xml:space="preserve"> </w:t>
      </w:r>
    </w:p>
    <w:p w:rsidR="00FE4B6C" w:rsidRPr="00F05E34" w:rsidRDefault="00BB52A3" w:rsidP="00ED6BB2">
      <w:pPr>
        <w:spacing w:after="0" w:line="240" w:lineRule="auto"/>
        <w:jc w:val="both"/>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color w:val="6D6D6D"/>
          <w:sz w:val="24"/>
          <w:szCs w:val="24"/>
          <w:lang w:val="en-US" w:eastAsia="ru-RU"/>
        </w:rPr>
        <w:t xml:space="preserve">  </w:t>
      </w:r>
      <w:r w:rsidR="006663E9" w:rsidRPr="00F05E34">
        <w:rPr>
          <w:rFonts w:ascii="Times New Roman" w:eastAsia="Times New Roman" w:hAnsi="Times New Roman" w:cs="Times New Roman"/>
          <w:sz w:val="24"/>
          <w:szCs w:val="24"/>
          <w:lang w:val="en-US" w:eastAsia="ru-RU"/>
        </w:rPr>
        <w:t xml:space="preserve"> Britain has a long and varied past – it has been conquered repeatedly, it has conquered others, and it has colonized half the planet. Through its history, many strange traditions and festivals have arisen.</w:t>
      </w:r>
    </w:p>
    <w:p w:rsidR="00957133" w:rsidRPr="00F05E34" w:rsidRDefault="0095713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sz w:val="24"/>
          <w:szCs w:val="24"/>
          <w:lang w:val="en-US" w:eastAsia="ru-RU"/>
        </w:rPr>
        <w:t>A.</w:t>
      </w:r>
      <w:r w:rsidRPr="00F05E34">
        <w:rPr>
          <w:rFonts w:ascii="Times New Roman" w:eastAsia="Times New Roman" w:hAnsi="Times New Roman" w:cs="Times New Roman"/>
          <w:sz w:val="24"/>
          <w:szCs w:val="24"/>
          <w:lang w:val="en-US" w:eastAsia="ru-RU"/>
        </w:rPr>
        <w:t xml:space="preserve">  The part of England is the Home of the </w:t>
      </w:r>
      <w:proofErr w:type="spellStart"/>
      <w:r w:rsidRPr="00F05E34">
        <w:rPr>
          <w:rFonts w:ascii="Times New Roman" w:eastAsia="Times New Roman" w:hAnsi="Times New Roman" w:cs="Times New Roman"/>
          <w:sz w:val="24"/>
          <w:szCs w:val="24"/>
          <w:lang w:val="en-US" w:eastAsia="ru-RU"/>
        </w:rPr>
        <w:t>Gurning</w:t>
      </w:r>
      <w:proofErr w:type="spellEnd"/>
      <w:r w:rsidRPr="00F05E34">
        <w:rPr>
          <w:rFonts w:ascii="Times New Roman" w:eastAsia="Times New Roman" w:hAnsi="Times New Roman" w:cs="Times New Roman"/>
          <w:sz w:val="24"/>
          <w:szCs w:val="24"/>
          <w:lang w:val="en-US" w:eastAsia="ru-RU"/>
        </w:rPr>
        <w:t xml:space="preserve"> World Championships. </w:t>
      </w:r>
      <w:proofErr w:type="spellStart"/>
      <w:r w:rsidRPr="00F05E34">
        <w:rPr>
          <w:rFonts w:ascii="Times New Roman" w:eastAsia="Times New Roman" w:hAnsi="Times New Roman" w:cs="Times New Roman"/>
          <w:sz w:val="24"/>
          <w:szCs w:val="24"/>
          <w:lang w:val="en-US" w:eastAsia="ru-RU"/>
        </w:rPr>
        <w:t>Gurning</w:t>
      </w:r>
      <w:proofErr w:type="spellEnd"/>
      <w:r w:rsidRPr="00F05E34">
        <w:rPr>
          <w:rFonts w:ascii="Times New Roman" w:eastAsia="Times New Roman" w:hAnsi="Times New Roman" w:cs="Times New Roman"/>
          <w:sz w:val="24"/>
          <w:szCs w:val="24"/>
          <w:lang w:val="en-US" w:eastAsia="ru-RU"/>
        </w:rPr>
        <w:t xml:space="preserve">, involves a rubber-faced skill </w:t>
      </w:r>
      <w:r w:rsidRPr="00F05E34">
        <w:rPr>
          <w:rFonts w:ascii="Times New Roman" w:eastAsia="Times New Roman" w:hAnsi="Times New Roman" w:cs="Times New Roman"/>
          <w:sz w:val="24"/>
          <w:szCs w:val="24"/>
          <w:lang w:val="uk-UA" w:eastAsia="ru-RU"/>
        </w:rPr>
        <w:t>(вміння робити лице гумовим)</w:t>
      </w:r>
      <w:r w:rsidRPr="00F05E34">
        <w:rPr>
          <w:rFonts w:ascii="Times New Roman" w:eastAsia="Times New Roman" w:hAnsi="Times New Roman" w:cs="Times New Roman"/>
          <w:sz w:val="24"/>
          <w:szCs w:val="24"/>
          <w:lang w:val="en-US" w:eastAsia="ru-RU"/>
        </w:rPr>
        <w:t xml:space="preserve"> that is totally bizarre</w:t>
      </w:r>
      <w:r w:rsidRPr="00F05E34">
        <w:rPr>
          <w:rFonts w:ascii="Times New Roman" w:eastAsia="Times New Roman" w:hAnsi="Times New Roman" w:cs="Times New Roman"/>
          <w:sz w:val="24"/>
          <w:szCs w:val="24"/>
          <w:lang w:val="uk-UA" w:eastAsia="ru-RU"/>
        </w:rPr>
        <w:t xml:space="preserve"> (дивним)</w:t>
      </w:r>
      <w:r w:rsidRPr="00F05E34">
        <w:rPr>
          <w:rFonts w:ascii="Times New Roman" w:eastAsia="Times New Roman" w:hAnsi="Times New Roman" w:cs="Times New Roman"/>
          <w:sz w:val="24"/>
          <w:szCs w:val="24"/>
          <w:lang w:val="en-US" w:eastAsia="ru-RU"/>
        </w:rPr>
        <w:t xml:space="preserve"> and unique to this part of England. Contestants put their heads through horse collar while they create the ugliest, most grotesque faces they can manage. A certain amount of skill is involved but a lot of beer and a certai</w:t>
      </w:r>
      <w:r w:rsidR="00096997">
        <w:rPr>
          <w:rFonts w:ascii="Times New Roman" w:eastAsia="Times New Roman" w:hAnsi="Times New Roman" w:cs="Times New Roman"/>
          <w:sz w:val="24"/>
          <w:szCs w:val="24"/>
          <w:lang w:val="en-US" w:eastAsia="ru-RU"/>
        </w:rPr>
        <w:t xml:space="preserve">n amount of </w:t>
      </w:r>
      <w:proofErr w:type="spellStart"/>
      <w:r w:rsidR="00096997">
        <w:rPr>
          <w:rFonts w:ascii="Times New Roman" w:eastAsia="Times New Roman" w:hAnsi="Times New Roman" w:cs="Times New Roman"/>
          <w:sz w:val="24"/>
          <w:szCs w:val="24"/>
          <w:lang w:val="en-US" w:eastAsia="ru-RU"/>
        </w:rPr>
        <w:t>toothlessness</w:t>
      </w:r>
      <w:proofErr w:type="spellEnd"/>
      <w:r w:rsidRPr="00F05E34">
        <w:rPr>
          <w:rFonts w:ascii="Times New Roman" w:eastAsia="Times New Roman" w:hAnsi="Times New Roman" w:cs="Times New Roman"/>
          <w:sz w:val="24"/>
          <w:szCs w:val="24"/>
          <w:lang w:val="en-US" w:eastAsia="ru-RU"/>
        </w:rPr>
        <w:t xml:space="preserve"> probably has an impact as well</w:t>
      </w:r>
      <w:proofErr w:type="gramStart"/>
      <w:r w:rsidRPr="00F05E34">
        <w:rPr>
          <w:rFonts w:ascii="Times New Roman" w:eastAsia="Times New Roman" w:hAnsi="Times New Roman" w:cs="Times New Roman"/>
          <w:sz w:val="24"/>
          <w:szCs w:val="24"/>
          <w:lang w:val="en-US" w:eastAsia="ru-RU"/>
        </w:rPr>
        <w:t>..</w:t>
      </w:r>
      <w:proofErr w:type="gramEnd"/>
    </w:p>
    <w:p w:rsidR="00957133" w:rsidRPr="00F05E34" w:rsidRDefault="0095713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sz w:val="24"/>
          <w:szCs w:val="24"/>
          <w:lang w:val="en-US" w:eastAsia="ru-RU"/>
        </w:rPr>
        <w:t>B</w:t>
      </w:r>
      <w:r w:rsidR="006663E9" w:rsidRPr="00F05E34">
        <w:rPr>
          <w:rFonts w:ascii="Times New Roman" w:eastAsia="Times New Roman" w:hAnsi="Times New Roman" w:cs="Times New Roman"/>
          <w:b/>
          <w:sz w:val="24"/>
          <w:szCs w:val="24"/>
          <w:lang w:val="en-US" w:eastAsia="ru-RU"/>
        </w:rPr>
        <w:t>.</w:t>
      </w:r>
      <w:r w:rsidR="006663E9" w:rsidRPr="00F05E34">
        <w:rPr>
          <w:rFonts w:ascii="Times New Roman" w:eastAsia="Times New Roman" w:hAnsi="Times New Roman" w:cs="Times New Roman"/>
          <w:sz w:val="24"/>
          <w:szCs w:val="24"/>
          <w:lang w:val="en-US" w:eastAsia="ru-RU"/>
        </w:rPr>
        <w:t xml:space="preserve">     This is an annual event held on the Spring Bank Holiday at Cooper’s Hill near Gloucester in the </w:t>
      </w:r>
      <w:proofErr w:type="spellStart"/>
      <w:r w:rsidR="006663E9" w:rsidRPr="00F05E34">
        <w:rPr>
          <w:rFonts w:ascii="Times New Roman" w:eastAsia="Times New Roman" w:hAnsi="Times New Roman" w:cs="Times New Roman"/>
          <w:sz w:val="24"/>
          <w:szCs w:val="24"/>
          <w:lang w:val="en-US" w:eastAsia="ru-RU"/>
        </w:rPr>
        <w:t>Cotswolds</w:t>
      </w:r>
      <w:proofErr w:type="spellEnd"/>
      <w:r w:rsidR="006663E9" w:rsidRPr="00F05E34">
        <w:rPr>
          <w:rFonts w:ascii="Times New Roman" w:eastAsia="Times New Roman" w:hAnsi="Times New Roman" w:cs="Times New Roman"/>
          <w:sz w:val="24"/>
          <w:szCs w:val="24"/>
          <w:lang w:val="en-US" w:eastAsia="ru-RU"/>
        </w:rPr>
        <w:t xml:space="preserve"> region of England It is traditionally by and for the people of </w:t>
      </w:r>
      <w:proofErr w:type="spellStart"/>
      <w:r w:rsidR="006663E9" w:rsidRPr="00F05E34">
        <w:rPr>
          <w:rFonts w:ascii="Times New Roman" w:eastAsia="Times New Roman" w:hAnsi="Times New Roman" w:cs="Times New Roman"/>
          <w:sz w:val="24"/>
          <w:szCs w:val="24"/>
          <w:lang w:val="en-US" w:eastAsia="ru-RU"/>
        </w:rPr>
        <w:t>Brockworth</w:t>
      </w:r>
      <w:proofErr w:type="spellEnd"/>
      <w:r w:rsidR="006663E9" w:rsidRPr="00F05E34">
        <w:rPr>
          <w:rFonts w:ascii="Times New Roman" w:eastAsia="Times New Roman" w:hAnsi="Times New Roman" w:cs="Times New Roman"/>
          <w:sz w:val="24"/>
          <w:szCs w:val="24"/>
          <w:lang w:val="en-US" w:eastAsia="ru-RU"/>
        </w:rPr>
        <w:t xml:space="preserve"> – the local village, but now people from all over the world take part. The event takes its name from the hill on which it occurs. Due to the steepness and uneven surface of the hill there are usually a number of injuries, ranging from sprained ankles to broken bones and concussion. Cooper’s Hill Cheese Rolling has been summarized as “twenty young men chase a cheese off a cliff and tumble 200 yards to the bottom, where they are scraped up by paramedics and packed off to hospital”.</w:t>
      </w:r>
    </w:p>
    <w:p w:rsidR="00BB52A3" w:rsidRPr="00F05E34" w:rsidRDefault="0095713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sz w:val="24"/>
          <w:szCs w:val="24"/>
          <w:lang w:val="en-US" w:eastAsia="ru-RU"/>
        </w:rPr>
        <w:t>C.</w:t>
      </w:r>
      <w:r w:rsidRPr="00F05E34">
        <w:rPr>
          <w:rFonts w:ascii="Times New Roman" w:eastAsia="Times New Roman" w:hAnsi="Times New Roman" w:cs="Times New Roman"/>
          <w:sz w:val="24"/>
          <w:szCs w:val="24"/>
          <w:lang w:val="en-US" w:eastAsia="ru-RU"/>
        </w:rPr>
        <w:t xml:space="preserve">  Maypole dancing is a form of folk dance from western Europe, especially England, Sweden, Galicia, Portugal and Germany, with two distinctive traditions. In the most widespread, dancers perform circle dances around a tall pole which is decorated with garlands, painted stripes, </w:t>
      </w:r>
      <w:r w:rsidRPr="00F05E34">
        <w:rPr>
          <w:rFonts w:ascii="Times New Roman" w:eastAsia="Times New Roman" w:hAnsi="Times New Roman" w:cs="Times New Roman"/>
          <w:sz w:val="24"/>
          <w:szCs w:val="24"/>
          <w:lang w:val="en-US" w:eastAsia="ru-RU"/>
        </w:rPr>
        <w:lastRenderedPageBreak/>
        <w:t>flowers, flags and other emblems. In the second most common form, dancers dance in a circle each holding a colored ribbon attached to a much smaller pole; the ribbons are intertwined and plaited either on to the pole itself or into a web around the pole. The dancers may then retrace their steps exactly in order to unravel the ribbons.</w:t>
      </w:r>
    </w:p>
    <w:p w:rsidR="00BB52A3" w:rsidRPr="00F05E34" w:rsidRDefault="0095713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sz w:val="24"/>
          <w:szCs w:val="24"/>
          <w:lang w:val="en-US" w:eastAsia="ru-RU"/>
        </w:rPr>
        <w:t>D</w:t>
      </w:r>
      <w:r w:rsidRPr="00F05E34">
        <w:rPr>
          <w:rFonts w:ascii="Times New Roman" w:eastAsia="Times New Roman" w:hAnsi="Times New Roman" w:cs="Times New Roman"/>
          <w:sz w:val="24"/>
          <w:szCs w:val="24"/>
          <w:lang w:val="en-US" w:eastAsia="ru-RU"/>
        </w:rPr>
        <w:t xml:space="preserve">. </w:t>
      </w:r>
      <w:r w:rsidR="00BB52A3" w:rsidRPr="00F05E34">
        <w:rPr>
          <w:rFonts w:ascii="Times New Roman" w:eastAsia="Times New Roman" w:hAnsi="Times New Roman" w:cs="Times New Roman"/>
          <w:sz w:val="24"/>
          <w:szCs w:val="24"/>
          <w:lang w:val="en-US" w:eastAsia="ru-RU"/>
        </w:rPr>
        <w:t xml:space="preserve">Pearly Kings and Queens, known as </w:t>
      </w:r>
      <w:proofErr w:type="spellStart"/>
      <w:proofErr w:type="gramStart"/>
      <w:r w:rsidR="00BB52A3" w:rsidRPr="00F05E34">
        <w:rPr>
          <w:rFonts w:ascii="Times New Roman" w:eastAsia="Times New Roman" w:hAnsi="Times New Roman" w:cs="Times New Roman"/>
          <w:sz w:val="24"/>
          <w:szCs w:val="24"/>
          <w:lang w:val="en-US" w:eastAsia="ru-RU"/>
        </w:rPr>
        <w:t>pearlies</w:t>
      </w:r>
      <w:proofErr w:type="spellEnd"/>
      <w:proofErr w:type="gramEnd"/>
      <w:r w:rsidR="00BB52A3" w:rsidRPr="00F05E34">
        <w:rPr>
          <w:rFonts w:ascii="Times New Roman" w:eastAsia="Times New Roman" w:hAnsi="Times New Roman" w:cs="Times New Roman"/>
          <w:sz w:val="24"/>
          <w:szCs w:val="24"/>
          <w:lang w:val="uk-UA" w:eastAsia="ru-RU"/>
        </w:rPr>
        <w:t xml:space="preserve"> (перламутрові ґудзики)</w:t>
      </w:r>
      <w:r w:rsidR="00BB52A3" w:rsidRPr="00F05E34">
        <w:rPr>
          <w:rFonts w:ascii="Times New Roman" w:eastAsia="Times New Roman" w:hAnsi="Times New Roman" w:cs="Times New Roman"/>
          <w:sz w:val="24"/>
          <w:szCs w:val="24"/>
          <w:lang w:val="en-US" w:eastAsia="ru-RU"/>
        </w:rPr>
        <w:t xml:space="preserve">, are an organized charitable tradition of working class culture in London, England. The practice of wearing clothes decorated with pearl buttons originated in the 19th century. It is first associated with Henry Croft, an orphan street sweeper who collected money for charity. In 1911 an organized pearly society was formed in </w:t>
      </w:r>
      <w:proofErr w:type="spellStart"/>
      <w:r w:rsidR="00BB52A3" w:rsidRPr="00F05E34">
        <w:rPr>
          <w:rFonts w:ascii="Times New Roman" w:eastAsia="Times New Roman" w:hAnsi="Times New Roman" w:cs="Times New Roman"/>
          <w:sz w:val="24"/>
          <w:szCs w:val="24"/>
          <w:lang w:val="en-US" w:eastAsia="ru-RU"/>
        </w:rPr>
        <w:t>Finchley</w:t>
      </w:r>
      <w:proofErr w:type="spellEnd"/>
      <w:r w:rsidR="00BB52A3" w:rsidRPr="00F05E34">
        <w:rPr>
          <w:rFonts w:ascii="Times New Roman" w:eastAsia="Times New Roman" w:hAnsi="Times New Roman" w:cs="Times New Roman"/>
          <w:sz w:val="24"/>
          <w:szCs w:val="24"/>
          <w:lang w:val="en-US" w:eastAsia="ru-RU"/>
        </w:rPr>
        <w:t>, north London.</w:t>
      </w:r>
    </w:p>
    <w:p w:rsidR="00BB52A3" w:rsidRPr="00F05E34" w:rsidRDefault="00BB52A3" w:rsidP="00ED6BB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F05E34">
        <w:rPr>
          <w:rFonts w:ascii="Times New Roman" w:eastAsia="Times New Roman" w:hAnsi="Times New Roman" w:cs="Times New Roman"/>
          <w:b/>
          <w:sz w:val="24"/>
          <w:szCs w:val="24"/>
          <w:lang w:val="en-US" w:eastAsia="ru-RU"/>
        </w:rPr>
        <w:t>E.</w:t>
      </w:r>
      <w:r w:rsidRPr="00F05E34">
        <w:rPr>
          <w:rFonts w:ascii="Times New Roman" w:eastAsia="Times New Roman" w:hAnsi="Times New Roman" w:cs="Times New Roman"/>
          <w:sz w:val="24"/>
          <w:szCs w:val="24"/>
          <w:lang w:val="en-US" w:eastAsia="ru-RU"/>
        </w:rPr>
        <w:t xml:space="preserve"> Guy Fawkes Night (or “bonfire night”), held on 5</w:t>
      </w:r>
      <w:r w:rsidR="008D2FC5" w:rsidRPr="00F05E34">
        <w:rPr>
          <w:rFonts w:ascii="Times New Roman" w:eastAsia="Times New Roman" w:hAnsi="Times New Roman" w:cs="Times New Roman"/>
          <w:sz w:val="24"/>
          <w:szCs w:val="24"/>
          <w:lang w:val="en-US" w:eastAsia="ru-RU"/>
        </w:rPr>
        <w:t>,</w:t>
      </w:r>
      <w:r w:rsidRPr="00F05E34">
        <w:rPr>
          <w:rFonts w:ascii="Times New Roman" w:eastAsia="Times New Roman" w:hAnsi="Times New Roman" w:cs="Times New Roman"/>
          <w:sz w:val="24"/>
          <w:szCs w:val="24"/>
          <w:lang w:val="en-US" w:eastAsia="ru-RU"/>
        </w:rPr>
        <w:t xml:space="preserve"> November in the United Kingdom and some parts of the Commonwealth, is a commemoration of the plot, during which an effigy</w:t>
      </w:r>
      <w:r w:rsidRPr="00F05E34">
        <w:rPr>
          <w:rFonts w:ascii="Times New Roman" w:eastAsia="Times New Roman" w:hAnsi="Times New Roman" w:cs="Times New Roman"/>
          <w:sz w:val="24"/>
          <w:szCs w:val="24"/>
          <w:lang w:val="uk-UA" w:eastAsia="ru-RU"/>
        </w:rPr>
        <w:t xml:space="preserve"> (опудало)</w:t>
      </w:r>
      <w:r w:rsidRPr="00F05E34">
        <w:rPr>
          <w:rFonts w:ascii="Times New Roman" w:eastAsia="Times New Roman" w:hAnsi="Times New Roman" w:cs="Times New Roman"/>
          <w:sz w:val="24"/>
          <w:szCs w:val="24"/>
          <w:lang w:val="en-US" w:eastAsia="ru-RU"/>
        </w:rPr>
        <w:t xml:space="preserve"> of Fawkes is burned, often accompanied by a fireworks display. The word “guy”, meaning “man” or “person”, is derived from his name. Guy Fawkes (13 April 1570 – 31 January 1606), also known as Guido Fawkes, the name he adopted while fighting for the Spanish in the Low Countries, belonged to a group of Catholic</w:t>
      </w:r>
      <w:r w:rsidRPr="00F05E34">
        <w:rPr>
          <w:rFonts w:ascii="Times New Roman" w:eastAsia="Times New Roman" w:hAnsi="Times New Roman" w:cs="Times New Roman"/>
          <w:sz w:val="24"/>
          <w:szCs w:val="24"/>
          <w:lang w:val="uk-UA" w:eastAsia="ru-RU"/>
        </w:rPr>
        <w:t>.</w:t>
      </w:r>
    </w:p>
    <w:p w:rsidR="00BB52A3" w:rsidRPr="00F05E34" w:rsidRDefault="00BB52A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 Basically it’s a celebration of the failed attempt to blow up the Houses of Parliament in Westminster.</w:t>
      </w:r>
    </w:p>
    <w:p w:rsidR="00831BC2" w:rsidRPr="00F05E34" w:rsidRDefault="00BB52A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sz w:val="24"/>
          <w:szCs w:val="24"/>
          <w:lang w:val="en-US" w:eastAsia="ru-RU"/>
        </w:rPr>
        <w:t>F.</w:t>
      </w:r>
      <w:r w:rsidRPr="00F05E34">
        <w:rPr>
          <w:rFonts w:ascii="Times New Roman" w:eastAsia="Times New Roman" w:hAnsi="Times New Roman" w:cs="Times New Roman"/>
          <w:sz w:val="24"/>
          <w:szCs w:val="24"/>
          <w:lang w:val="en-US" w:eastAsia="ru-RU"/>
        </w:rPr>
        <w:t xml:space="preserve"> </w:t>
      </w:r>
      <w:proofErr w:type="gramStart"/>
      <w:r w:rsidRPr="00F05E34">
        <w:rPr>
          <w:rFonts w:ascii="Times New Roman" w:eastAsia="Times New Roman" w:hAnsi="Times New Roman" w:cs="Times New Roman"/>
          <w:sz w:val="24"/>
          <w:szCs w:val="24"/>
          <w:lang w:val="en-US" w:eastAsia="ru-RU"/>
        </w:rPr>
        <w:t>The</w:t>
      </w:r>
      <w:proofErr w:type="gramEnd"/>
      <w:r w:rsidRPr="00F05E34">
        <w:rPr>
          <w:rFonts w:ascii="Times New Roman" w:eastAsia="Times New Roman" w:hAnsi="Times New Roman" w:cs="Times New Roman"/>
          <w:sz w:val="24"/>
          <w:szCs w:val="24"/>
          <w:lang w:val="en-US" w:eastAsia="ru-RU"/>
        </w:rPr>
        <w:t xml:space="preserve"> Ascot Racecourse is the famous English racecourse, located in the small town of Ascot, Berkshire, used for thoroughbred horse racing. It is one of the leading racecourses in the United Kingdom, hosting 9 of the UK’s 32 annual Group 1 races, the same number as </w:t>
      </w:r>
      <w:proofErr w:type="spellStart"/>
      <w:r w:rsidRPr="00F05E34">
        <w:rPr>
          <w:rFonts w:ascii="Times New Roman" w:eastAsia="Times New Roman" w:hAnsi="Times New Roman" w:cs="Times New Roman"/>
          <w:sz w:val="24"/>
          <w:szCs w:val="24"/>
          <w:lang w:val="en-US" w:eastAsia="ru-RU"/>
        </w:rPr>
        <w:t>Newmarket</w:t>
      </w:r>
      <w:proofErr w:type="spellEnd"/>
      <w:r w:rsidRPr="00F05E34">
        <w:rPr>
          <w:rFonts w:ascii="Times New Roman" w:eastAsia="Times New Roman" w:hAnsi="Times New Roman" w:cs="Times New Roman"/>
          <w:sz w:val="24"/>
          <w:szCs w:val="24"/>
          <w:lang w:val="en-US" w:eastAsia="ru-RU"/>
        </w:rPr>
        <w:t>. It is closely associated with the British Royal Family, being approximately six miles from Windsor Castle, and owned by the Crown Estate. Ascot today stages twenty-five days of racing over the course of the year, comprising sixteen Flat meetings held in the months of May and October. The Royal Meeting, held in June, remains a major draw, the highlight being the Ascot Gold Cup. The most prestigious race is the King George VI and Queen Elizabeth Stakes run over the course in July. What makes this so special is that every year the fashion, specifically the hats get bigger, bolder and damn right weirder as the photo illustrates.</w:t>
      </w:r>
    </w:p>
    <w:p w:rsidR="00BB52A3" w:rsidRPr="00F05E34" w:rsidRDefault="00BB52A3" w:rsidP="00ED6BB2">
      <w:pPr>
        <w:shd w:val="clear" w:color="auto" w:fill="FFFFFF"/>
        <w:spacing w:after="0" w:line="240" w:lineRule="auto"/>
        <w:jc w:val="both"/>
        <w:textAlignment w:val="baseline"/>
        <w:rPr>
          <w:rFonts w:ascii="Times New Roman" w:eastAsia="Times New Roman" w:hAnsi="Times New Roman" w:cs="Times New Roman"/>
          <w:color w:val="1B1710" w:themeColor="background2" w:themeShade="1A"/>
          <w:sz w:val="24"/>
          <w:szCs w:val="24"/>
          <w:lang w:val="en-US" w:eastAsia="ru-RU"/>
        </w:rPr>
      </w:pPr>
      <w:r w:rsidRPr="00F05E34">
        <w:rPr>
          <w:rFonts w:ascii="Times New Roman" w:eastAsia="Times New Roman" w:hAnsi="Times New Roman" w:cs="Times New Roman"/>
          <w:b/>
          <w:sz w:val="24"/>
          <w:szCs w:val="24"/>
          <w:lang w:val="en-US" w:eastAsia="ru-RU"/>
        </w:rPr>
        <w:t>G.</w:t>
      </w:r>
      <w:r w:rsidRPr="00F05E34">
        <w:rPr>
          <w:rFonts w:ascii="Times New Roman" w:eastAsia="Times New Roman" w:hAnsi="Times New Roman" w:cs="Times New Roman"/>
          <w:sz w:val="24"/>
          <w:szCs w:val="24"/>
          <w:lang w:val="en-US" w:eastAsia="ru-RU"/>
        </w:rPr>
        <w:t xml:space="preserve"> Yes indeed, you read correctly, bog snorkeling. If any of you ever doubted that us Brits are mad, this should make up your minds for us. Basically participants dive into a bog, wearing goggle</w:t>
      </w:r>
      <w:r w:rsidR="00831BC2" w:rsidRPr="00F05E34">
        <w:rPr>
          <w:rFonts w:ascii="Times New Roman" w:eastAsia="Times New Roman" w:hAnsi="Times New Roman" w:cs="Times New Roman"/>
          <w:sz w:val="24"/>
          <w:szCs w:val="24"/>
          <w:lang w:val="en-US" w:eastAsia="ru-RU"/>
        </w:rPr>
        <w:t>s, a pair of f</w:t>
      </w:r>
      <w:r w:rsidRPr="00F05E34">
        <w:rPr>
          <w:rFonts w:ascii="Times New Roman" w:eastAsia="Times New Roman" w:hAnsi="Times New Roman" w:cs="Times New Roman"/>
          <w:sz w:val="24"/>
          <w:szCs w:val="24"/>
          <w:lang w:val="en-US" w:eastAsia="ru-RU"/>
        </w:rPr>
        <w:t>lippe</w:t>
      </w:r>
      <w:r w:rsidR="00831BC2" w:rsidRPr="00F05E34">
        <w:rPr>
          <w:rFonts w:ascii="Times New Roman" w:eastAsia="Times New Roman" w:hAnsi="Times New Roman" w:cs="Times New Roman"/>
          <w:sz w:val="24"/>
          <w:szCs w:val="24"/>
          <w:lang w:val="en-US" w:eastAsia="ru-RU"/>
        </w:rPr>
        <w:t>rs and a snorkel, they proceed to race each other along a 12 meters of trench filled with mud.</w:t>
      </w:r>
      <w:ins w:id="0" w:author="Unknown">
        <w:r w:rsidRPr="00F05E34">
          <w:rPr>
            <w:rFonts w:ascii="Times New Roman" w:eastAsia="Times New Roman" w:hAnsi="Times New Roman" w:cs="Times New Roman"/>
            <w:color w:val="1B1710" w:themeColor="background2" w:themeShade="1A"/>
            <w:sz w:val="24"/>
            <w:szCs w:val="24"/>
            <w:u w:val="single"/>
            <w:lang w:val="en-US" w:eastAsia="ru-RU"/>
          </w:rPr>
          <w:t xml:space="preserve"> </w:t>
        </w:r>
      </w:ins>
      <w:r w:rsidR="00831BC2" w:rsidRPr="00F05E34">
        <w:rPr>
          <w:rFonts w:ascii="Times New Roman" w:eastAsia="Times New Roman" w:hAnsi="Times New Roman" w:cs="Times New Roman"/>
          <w:color w:val="1B1710" w:themeColor="background2" w:themeShade="1A"/>
          <w:sz w:val="24"/>
          <w:szCs w:val="24"/>
          <w:lang w:val="en-US" w:eastAsia="ru-RU"/>
        </w:rPr>
        <w:t xml:space="preserve">Held every year the participants come from all over the world and raise lots of money for charity. </w:t>
      </w:r>
    </w:p>
    <w:p w:rsidR="003F03D3" w:rsidRPr="00F05E34" w:rsidRDefault="00831BC2" w:rsidP="00ED6BB2">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val="en-US" w:eastAsia="ru-RU"/>
        </w:rPr>
      </w:pPr>
      <w:r w:rsidRPr="00F05E34">
        <w:rPr>
          <w:rFonts w:ascii="Times New Roman" w:eastAsia="Times New Roman" w:hAnsi="Times New Roman" w:cs="Times New Roman"/>
          <w:b/>
          <w:color w:val="1B1710" w:themeColor="background2" w:themeShade="1A"/>
          <w:sz w:val="24"/>
          <w:szCs w:val="24"/>
          <w:lang w:val="en-US" w:eastAsia="ru-RU"/>
        </w:rPr>
        <w:t>H</w:t>
      </w:r>
      <w:r w:rsidRPr="00F05E34">
        <w:rPr>
          <w:rFonts w:ascii="Times New Roman" w:eastAsia="Times New Roman" w:hAnsi="Times New Roman" w:cs="Times New Roman"/>
          <w:color w:val="1B1710" w:themeColor="background2" w:themeShade="1A"/>
          <w:sz w:val="24"/>
          <w:szCs w:val="24"/>
          <w:lang w:val="en-US" w:eastAsia="ru-RU"/>
        </w:rPr>
        <w:t>.</w:t>
      </w:r>
      <w:r w:rsidR="00AE4F79" w:rsidRPr="00F05E34">
        <w:rPr>
          <w:rFonts w:ascii="Times New Roman" w:eastAsia="Times New Roman" w:hAnsi="Times New Roman" w:cs="Times New Roman"/>
          <w:color w:val="1B1710" w:themeColor="background2" w:themeShade="1A"/>
          <w:sz w:val="24"/>
          <w:szCs w:val="24"/>
          <w:lang w:val="en-US" w:eastAsia="ru-RU"/>
        </w:rPr>
        <w:t xml:space="preserve"> </w:t>
      </w:r>
      <w:r w:rsidRPr="00F05E34">
        <w:rPr>
          <w:rFonts w:ascii="Times New Roman" w:eastAsia="Times New Roman" w:hAnsi="Times New Roman" w:cs="Times New Roman"/>
          <w:color w:val="1B1710" w:themeColor="background2" w:themeShade="1A"/>
          <w:sz w:val="24"/>
          <w:szCs w:val="24"/>
          <w:lang w:val="en-US" w:eastAsia="ru-RU"/>
        </w:rPr>
        <w:t>Straw Bear (</w:t>
      </w:r>
      <w:proofErr w:type="spellStart"/>
      <w:r w:rsidRPr="00F05E34">
        <w:rPr>
          <w:rFonts w:ascii="Times New Roman" w:eastAsia="Times New Roman" w:hAnsi="Times New Roman" w:cs="Times New Roman"/>
          <w:color w:val="1B1710" w:themeColor="background2" w:themeShade="1A"/>
          <w:sz w:val="24"/>
          <w:szCs w:val="24"/>
          <w:lang w:val="en-US" w:eastAsia="ru-RU"/>
        </w:rPr>
        <w:t>Strawboer</w:t>
      </w:r>
      <w:proofErr w:type="spellEnd"/>
      <w:r w:rsidRPr="00F05E34">
        <w:rPr>
          <w:rFonts w:ascii="Times New Roman" w:eastAsia="Times New Roman" w:hAnsi="Times New Roman" w:cs="Times New Roman"/>
          <w:color w:val="1B1710" w:themeColor="background2" w:themeShade="1A"/>
          <w:sz w:val="24"/>
          <w:szCs w:val="24"/>
          <w:lang w:val="en-US" w:eastAsia="ru-RU"/>
        </w:rPr>
        <w:t>) Day is an old English tradition held on the 7</w:t>
      </w:r>
      <w:r w:rsidRPr="00F05E34">
        <w:rPr>
          <w:rFonts w:ascii="Times New Roman" w:eastAsia="Times New Roman" w:hAnsi="Times New Roman" w:cs="Times New Roman"/>
          <w:color w:val="1B1710" w:themeColor="background2" w:themeShade="1A"/>
          <w:sz w:val="24"/>
          <w:szCs w:val="24"/>
          <w:vertAlign w:val="superscript"/>
          <w:lang w:val="en-US" w:eastAsia="ru-RU"/>
        </w:rPr>
        <w:t>th</w:t>
      </w:r>
      <w:r w:rsidRPr="00F05E34">
        <w:rPr>
          <w:rFonts w:ascii="Times New Roman" w:eastAsia="Times New Roman" w:hAnsi="Times New Roman" w:cs="Times New Roman"/>
          <w:color w:val="1B1710" w:themeColor="background2" w:themeShade="1A"/>
          <w:sz w:val="24"/>
          <w:szCs w:val="24"/>
          <w:lang w:val="en-US" w:eastAsia="ru-RU"/>
        </w:rPr>
        <w:t xml:space="preserve"> of January.  It is </w:t>
      </w:r>
      <w:proofErr w:type="gramStart"/>
      <w:r w:rsidRPr="00F05E34">
        <w:rPr>
          <w:rFonts w:ascii="Times New Roman" w:eastAsia="Times New Roman" w:hAnsi="Times New Roman" w:cs="Times New Roman"/>
          <w:color w:val="1B1710" w:themeColor="background2" w:themeShade="1A"/>
          <w:sz w:val="24"/>
          <w:szCs w:val="24"/>
          <w:lang w:val="en-US" w:eastAsia="ru-RU"/>
        </w:rPr>
        <w:t>know</w:t>
      </w:r>
      <w:proofErr w:type="gramEnd"/>
      <w:r w:rsidRPr="00F05E34">
        <w:rPr>
          <w:rFonts w:ascii="Times New Roman" w:eastAsia="Times New Roman" w:hAnsi="Times New Roman" w:cs="Times New Roman"/>
          <w:color w:val="1B1710" w:themeColor="background2" w:themeShade="1A"/>
          <w:sz w:val="24"/>
          <w:szCs w:val="24"/>
          <w:lang w:val="en-US" w:eastAsia="ru-RU"/>
        </w:rPr>
        <w:t xml:space="preserve"> is a small area of fenland on the borders of Huntin</w:t>
      </w:r>
      <w:r w:rsidR="00AE4F79" w:rsidRPr="00F05E34">
        <w:rPr>
          <w:rFonts w:ascii="Times New Roman" w:eastAsia="Times New Roman" w:hAnsi="Times New Roman" w:cs="Times New Roman"/>
          <w:color w:val="1B1710" w:themeColor="background2" w:themeShade="1A"/>
          <w:sz w:val="24"/>
          <w:szCs w:val="24"/>
          <w:lang w:val="en-US" w:eastAsia="ru-RU"/>
        </w:rPr>
        <w:t xml:space="preserve">gdonshire and </w:t>
      </w:r>
      <w:proofErr w:type="spellStart"/>
      <w:r w:rsidR="00AE4F79" w:rsidRPr="00F05E34">
        <w:rPr>
          <w:rFonts w:ascii="Times New Roman" w:eastAsia="Times New Roman" w:hAnsi="Times New Roman" w:cs="Times New Roman"/>
          <w:color w:val="1B1710" w:themeColor="background2" w:themeShade="1A"/>
          <w:sz w:val="24"/>
          <w:szCs w:val="24"/>
          <w:lang w:val="en-US" w:eastAsia="ru-RU"/>
        </w:rPr>
        <w:t>Cambridgeshire</w:t>
      </w:r>
      <w:proofErr w:type="spellEnd"/>
      <w:r w:rsidR="00AE4F79" w:rsidRPr="00F05E34">
        <w:rPr>
          <w:rFonts w:ascii="Times New Roman" w:eastAsia="Times New Roman" w:hAnsi="Times New Roman" w:cs="Times New Roman"/>
          <w:color w:val="1B1710" w:themeColor="background2" w:themeShade="1A"/>
          <w:sz w:val="24"/>
          <w:szCs w:val="24"/>
          <w:lang w:val="en-US" w:eastAsia="ru-RU"/>
        </w:rPr>
        <w:t xml:space="preserve">, including Ramsey </w:t>
      </w:r>
      <w:proofErr w:type="spellStart"/>
      <w:r w:rsidR="00AE4F79" w:rsidRPr="00F05E34">
        <w:rPr>
          <w:rFonts w:ascii="Times New Roman" w:eastAsia="Times New Roman" w:hAnsi="Times New Roman" w:cs="Times New Roman"/>
          <w:color w:val="1B1710" w:themeColor="background2" w:themeShade="1A"/>
          <w:sz w:val="24"/>
          <w:szCs w:val="24"/>
          <w:lang w:val="en-US" w:eastAsia="ru-RU"/>
        </w:rPr>
        <w:t>Mereside</w:t>
      </w:r>
      <w:proofErr w:type="spellEnd"/>
      <w:r w:rsidR="00AE4F79" w:rsidRPr="00F05E34">
        <w:rPr>
          <w:rFonts w:ascii="Times New Roman" w:eastAsia="Times New Roman" w:hAnsi="Times New Roman" w:cs="Times New Roman"/>
          <w:color w:val="1B1710" w:themeColor="background2" w:themeShade="1A"/>
          <w:sz w:val="24"/>
          <w:szCs w:val="24"/>
          <w:lang w:val="en-US" w:eastAsia="ru-RU"/>
        </w:rPr>
        <w:t>. This day is believed to be traditional start of agricultural year in England.</w:t>
      </w:r>
      <w:ins w:id="1" w:author="Unknown">
        <w:r w:rsidRPr="00F05E34">
          <w:rPr>
            <w:rFonts w:ascii="Times New Roman" w:eastAsia="Times New Roman" w:hAnsi="Times New Roman" w:cs="Times New Roman"/>
            <w:color w:val="0D0D0D" w:themeColor="text1" w:themeTint="F2"/>
            <w:sz w:val="24"/>
            <w:szCs w:val="24"/>
            <w:u w:val="single"/>
            <w:lang w:val="en-US" w:eastAsia="ru-RU"/>
          </w:rPr>
          <w:t xml:space="preserve"> </w:t>
        </w:r>
      </w:ins>
      <w:r w:rsidR="000F5E06" w:rsidRPr="00F05E34">
        <w:rPr>
          <w:rFonts w:ascii="Times New Roman" w:eastAsia="Times New Roman" w:hAnsi="Times New Roman" w:cs="Times New Roman"/>
          <w:color w:val="0D0D0D" w:themeColor="text1" w:themeTint="F2"/>
          <w:sz w:val="24"/>
          <w:szCs w:val="24"/>
          <w:lang w:val="en-US" w:eastAsia="ru-RU"/>
        </w:rPr>
        <w:t xml:space="preserve"> A</w:t>
      </w:r>
      <w:r w:rsidR="00AE4F79" w:rsidRPr="00F05E34">
        <w:rPr>
          <w:rFonts w:ascii="Times New Roman" w:eastAsia="Times New Roman" w:hAnsi="Times New Roman" w:cs="Times New Roman"/>
          <w:color w:val="0D0D0D" w:themeColor="text1" w:themeTint="F2"/>
          <w:sz w:val="24"/>
          <w:szCs w:val="24"/>
          <w:lang w:val="en-US" w:eastAsia="ru-RU"/>
        </w:rPr>
        <w:t xml:space="preserve"> man or a boy wears a straw costume covering him from his head to toes. He goes from house to house where he dances.</w:t>
      </w:r>
      <w:ins w:id="2" w:author="Unknown">
        <w:r w:rsidRPr="00F05E34">
          <w:rPr>
            <w:rFonts w:ascii="Times New Roman" w:eastAsia="Times New Roman" w:hAnsi="Times New Roman" w:cs="Times New Roman"/>
            <w:color w:val="0D0D0D" w:themeColor="text1" w:themeTint="F2"/>
            <w:sz w:val="24"/>
            <w:szCs w:val="24"/>
            <w:lang w:val="en-US" w:eastAsia="ru-RU"/>
          </w:rPr>
          <w:t xml:space="preserve"> </w:t>
        </w:r>
      </w:ins>
      <w:r w:rsidR="00AE4F79" w:rsidRPr="00F05E34">
        <w:rPr>
          <w:rFonts w:ascii="Times New Roman" w:eastAsia="Times New Roman" w:hAnsi="Times New Roman" w:cs="Times New Roman"/>
          <w:color w:val="0D0D0D" w:themeColor="text1" w:themeTint="F2"/>
          <w:sz w:val="24"/>
          <w:szCs w:val="24"/>
          <w:lang w:val="en-US" w:eastAsia="ru-RU"/>
        </w:rPr>
        <w:t xml:space="preserve"> As a prize for his dancing people give him money, food or beer.</w:t>
      </w:r>
    </w:p>
    <w:p w:rsidR="008D2FC5" w:rsidRPr="00F05E34" w:rsidRDefault="00AE4F79"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color w:val="0D0D0D" w:themeColor="text1" w:themeTint="F2"/>
          <w:sz w:val="24"/>
          <w:szCs w:val="24"/>
          <w:lang w:val="en-US" w:eastAsia="ru-RU"/>
        </w:rPr>
        <w:t>I.</w:t>
      </w:r>
      <w:r w:rsidRPr="00F05E34">
        <w:rPr>
          <w:rFonts w:ascii="Times New Roman" w:eastAsia="Times New Roman" w:hAnsi="Times New Roman" w:cs="Times New Roman"/>
          <w:color w:val="0D0D0D" w:themeColor="text1" w:themeTint="F2"/>
          <w:sz w:val="24"/>
          <w:szCs w:val="24"/>
          <w:lang w:val="en-US" w:eastAsia="ru-RU"/>
        </w:rPr>
        <w:t xml:space="preserve"> Worm cha</w:t>
      </w:r>
      <w:r w:rsidR="003D6009" w:rsidRPr="00F05E34">
        <w:rPr>
          <w:rFonts w:ascii="Times New Roman" w:eastAsia="Times New Roman" w:hAnsi="Times New Roman" w:cs="Times New Roman"/>
          <w:color w:val="0D0D0D" w:themeColor="text1" w:themeTint="F2"/>
          <w:sz w:val="24"/>
          <w:szCs w:val="24"/>
          <w:lang w:val="en-US" w:eastAsia="ru-RU"/>
        </w:rPr>
        <w:t>r</w:t>
      </w:r>
      <w:r w:rsidRPr="00F05E34">
        <w:rPr>
          <w:rFonts w:ascii="Times New Roman" w:eastAsia="Times New Roman" w:hAnsi="Times New Roman" w:cs="Times New Roman"/>
          <w:color w:val="0D0D0D" w:themeColor="text1" w:themeTint="F2"/>
          <w:sz w:val="24"/>
          <w:szCs w:val="24"/>
          <w:lang w:val="en-US" w:eastAsia="ru-RU"/>
        </w:rPr>
        <w:t xml:space="preserve">ming is a way to of attracting earthworms from the ground. Many do it to collect bait for fishing. But there are also those who do it as sort of sport. </w:t>
      </w:r>
      <w:proofErr w:type="gramStart"/>
      <w:r w:rsidRPr="00F05E34">
        <w:rPr>
          <w:rFonts w:ascii="Times New Roman" w:eastAsia="Times New Roman" w:hAnsi="Times New Roman" w:cs="Times New Roman"/>
          <w:color w:val="0D0D0D" w:themeColor="text1" w:themeTint="F2"/>
          <w:sz w:val="24"/>
          <w:szCs w:val="24"/>
          <w:lang w:val="en-US" w:eastAsia="ru-RU"/>
        </w:rPr>
        <w:t>The vil</w:t>
      </w:r>
      <w:r w:rsidR="00CC3843" w:rsidRPr="00F05E34">
        <w:rPr>
          <w:rFonts w:ascii="Times New Roman" w:eastAsia="Times New Roman" w:hAnsi="Times New Roman" w:cs="Times New Roman"/>
          <w:color w:val="0D0D0D" w:themeColor="text1" w:themeTint="F2"/>
          <w:sz w:val="24"/>
          <w:szCs w:val="24"/>
          <w:lang w:val="en-US" w:eastAsia="ru-RU"/>
        </w:rPr>
        <w:t xml:space="preserve">lage of </w:t>
      </w:r>
      <w:proofErr w:type="spellStart"/>
      <w:r w:rsidR="00CC3843" w:rsidRPr="00F05E34">
        <w:rPr>
          <w:rFonts w:ascii="Times New Roman" w:eastAsia="Times New Roman" w:hAnsi="Times New Roman" w:cs="Times New Roman"/>
          <w:color w:val="0D0D0D" w:themeColor="text1" w:themeTint="F2"/>
          <w:sz w:val="24"/>
          <w:szCs w:val="24"/>
          <w:lang w:val="en-US" w:eastAsia="ru-RU"/>
        </w:rPr>
        <w:t>Willaston</w:t>
      </w:r>
      <w:proofErr w:type="spellEnd"/>
      <w:r w:rsidR="00CC3843" w:rsidRPr="00F05E34">
        <w:rPr>
          <w:rFonts w:ascii="Times New Roman" w:eastAsia="Times New Roman" w:hAnsi="Times New Roman" w:cs="Times New Roman"/>
          <w:color w:val="0D0D0D" w:themeColor="text1" w:themeTint="F2"/>
          <w:sz w:val="24"/>
          <w:szCs w:val="24"/>
          <w:lang w:val="en-US" w:eastAsia="ru-RU"/>
        </w:rPr>
        <w:t xml:space="preserve"> near </w:t>
      </w:r>
      <w:proofErr w:type="spellStart"/>
      <w:r w:rsidR="00CC3843" w:rsidRPr="00F05E34">
        <w:rPr>
          <w:rFonts w:ascii="Times New Roman" w:eastAsia="Times New Roman" w:hAnsi="Times New Roman" w:cs="Times New Roman"/>
          <w:color w:val="0D0D0D" w:themeColor="text1" w:themeTint="F2"/>
          <w:sz w:val="24"/>
          <w:szCs w:val="24"/>
          <w:lang w:val="en-US" w:eastAsia="ru-RU"/>
        </w:rPr>
        <w:t>Nantwich</w:t>
      </w:r>
      <w:proofErr w:type="spellEnd"/>
      <w:r w:rsidR="00CC3843" w:rsidRPr="00F05E34">
        <w:rPr>
          <w:rFonts w:ascii="Times New Roman" w:eastAsia="Times New Roman" w:hAnsi="Times New Roman" w:cs="Times New Roman"/>
          <w:color w:val="0D0D0D" w:themeColor="text1" w:themeTint="F2"/>
          <w:sz w:val="24"/>
          <w:szCs w:val="24"/>
          <w:lang w:val="en-US" w:eastAsia="ru-RU"/>
        </w:rPr>
        <w:t>.</w:t>
      </w:r>
      <w:proofErr w:type="gramEnd"/>
      <w:r w:rsidR="00CC3843" w:rsidRPr="00F05E34">
        <w:rPr>
          <w:rFonts w:ascii="Times New Roman" w:eastAsia="Times New Roman" w:hAnsi="Times New Roman" w:cs="Times New Roman"/>
          <w:color w:val="0D0D0D" w:themeColor="text1" w:themeTint="F2"/>
          <w:sz w:val="24"/>
          <w:szCs w:val="24"/>
          <w:lang w:val="en-US" w:eastAsia="ru-RU"/>
        </w:rPr>
        <w:t xml:space="preserve">  Cheshire is the place where since 1980 the annual World Championships have been organized. The competition was actually initiated by local man Tom </w:t>
      </w:r>
      <w:proofErr w:type="spellStart"/>
      <w:r w:rsidR="00CC3843" w:rsidRPr="00F05E34">
        <w:rPr>
          <w:rFonts w:ascii="Times New Roman" w:eastAsia="Times New Roman" w:hAnsi="Times New Roman" w:cs="Times New Roman"/>
          <w:color w:val="0D0D0D" w:themeColor="text1" w:themeTint="F2"/>
          <w:sz w:val="24"/>
          <w:szCs w:val="24"/>
          <w:lang w:val="en-US" w:eastAsia="ru-RU"/>
        </w:rPr>
        <w:t>Shufflebothman</w:t>
      </w:r>
      <w:proofErr w:type="spellEnd"/>
      <w:r w:rsidR="00CC3843" w:rsidRPr="00F05E34">
        <w:rPr>
          <w:rFonts w:ascii="Times New Roman" w:eastAsia="Times New Roman" w:hAnsi="Times New Roman" w:cs="Times New Roman"/>
          <w:color w:val="0D0D0D" w:themeColor="text1" w:themeTint="F2"/>
          <w:sz w:val="24"/>
          <w:szCs w:val="24"/>
          <w:lang w:val="en-US" w:eastAsia="ru-RU"/>
        </w:rPr>
        <w:t xml:space="preserve"> who on the 5</w:t>
      </w:r>
      <w:r w:rsidR="00CC3843" w:rsidRPr="00F05E34">
        <w:rPr>
          <w:rFonts w:ascii="Times New Roman" w:eastAsia="Times New Roman" w:hAnsi="Times New Roman" w:cs="Times New Roman"/>
          <w:color w:val="0D0D0D" w:themeColor="text1" w:themeTint="F2"/>
          <w:sz w:val="24"/>
          <w:szCs w:val="24"/>
          <w:vertAlign w:val="superscript"/>
          <w:lang w:val="en-US" w:eastAsia="ru-RU"/>
        </w:rPr>
        <w:t>th</w:t>
      </w:r>
      <w:r w:rsidR="00CC3843" w:rsidRPr="00F05E34">
        <w:rPr>
          <w:rFonts w:ascii="Times New Roman" w:eastAsia="Times New Roman" w:hAnsi="Times New Roman" w:cs="Times New Roman"/>
          <w:color w:val="0D0D0D" w:themeColor="text1" w:themeTint="F2"/>
          <w:sz w:val="24"/>
          <w:szCs w:val="24"/>
          <w:lang w:val="en-US" w:eastAsia="ru-RU"/>
        </w:rPr>
        <w:t xml:space="preserve"> of July, 1980 charmed 511 worms from the ground in only </w:t>
      </w:r>
      <w:r w:rsidR="000F5E06" w:rsidRPr="00F05E34">
        <w:rPr>
          <w:rFonts w:ascii="Times New Roman" w:eastAsia="Times New Roman" w:hAnsi="Times New Roman" w:cs="Times New Roman"/>
          <w:color w:val="0D0D0D" w:themeColor="text1" w:themeTint="F2"/>
          <w:sz w:val="24"/>
          <w:szCs w:val="24"/>
          <w:lang w:val="en-US" w:eastAsia="ru-RU"/>
        </w:rPr>
        <w:t xml:space="preserve">a </w:t>
      </w:r>
      <w:r w:rsidR="00CC3843" w:rsidRPr="00F05E34">
        <w:rPr>
          <w:rFonts w:ascii="Times New Roman" w:eastAsia="Times New Roman" w:hAnsi="Times New Roman" w:cs="Times New Roman"/>
          <w:color w:val="0D0D0D" w:themeColor="text1" w:themeTint="F2"/>
          <w:sz w:val="24"/>
          <w:szCs w:val="24"/>
          <w:lang w:val="en-US" w:eastAsia="ru-RU"/>
        </w:rPr>
        <w:t xml:space="preserve">half </w:t>
      </w:r>
      <w:r w:rsidR="000F5E06" w:rsidRPr="00F05E34">
        <w:rPr>
          <w:rFonts w:ascii="Times New Roman" w:eastAsia="Times New Roman" w:hAnsi="Times New Roman" w:cs="Times New Roman"/>
          <w:color w:val="0D0D0D" w:themeColor="text1" w:themeTint="F2"/>
          <w:sz w:val="24"/>
          <w:szCs w:val="24"/>
          <w:lang w:val="en-US" w:eastAsia="ru-RU"/>
        </w:rPr>
        <w:t xml:space="preserve">of </w:t>
      </w:r>
      <w:r w:rsidR="00CC3843" w:rsidRPr="00F05E34">
        <w:rPr>
          <w:rFonts w:ascii="Times New Roman" w:eastAsia="Times New Roman" w:hAnsi="Times New Roman" w:cs="Times New Roman"/>
          <w:color w:val="0D0D0D" w:themeColor="text1" w:themeTint="F2"/>
          <w:sz w:val="24"/>
          <w:szCs w:val="24"/>
          <w:lang w:val="en-US" w:eastAsia="ru-RU"/>
        </w:rPr>
        <w:t>hour.</w:t>
      </w:r>
      <w:ins w:id="3" w:author="Unknown">
        <w:r w:rsidRPr="00F05E34">
          <w:rPr>
            <w:rFonts w:ascii="Times New Roman" w:eastAsia="Times New Roman" w:hAnsi="Times New Roman" w:cs="Times New Roman"/>
            <w:color w:val="6D6D6D"/>
            <w:sz w:val="24"/>
            <w:szCs w:val="24"/>
            <w:lang w:val="en-US" w:eastAsia="ru-RU"/>
          </w:rPr>
          <w:t xml:space="preserve"> </w:t>
        </w:r>
      </w:ins>
      <w:r w:rsidR="00CC3843" w:rsidRPr="00F05E34">
        <w:rPr>
          <w:rFonts w:ascii="Times New Roman" w:eastAsia="Times New Roman" w:hAnsi="Times New Roman" w:cs="Times New Roman"/>
          <w:sz w:val="24"/>
          <w:szCs w:val="24"/>
          <w:lang w:val="en-US" w:eastAsia="ru-RU"/>
        </w:rPr>
        <w:t>The competition has 18 rules</w:t>
      </w:r>
      <w:r w:rsidR="00CC3843" w:rsidRPr="00F05E34">
        <w:rPr>
          <w:rFonts w:ascii="Times New Roman" w:eastAsia="Times New Roman" w:hAnsi="Times New Roman" w:cs="Times New Roman"/>
          <w:color w:val="6D6D6D"/>
          <w:sz w:val="24"/>
          <w:szCs w:val="24"/>
          <w:lang w:val="en-US" w:eastAsia="ru-RU"/>
        </w:rPr>
        <w:t>.</w:t>
      </w:r>
      <w:ins w:id="4" w:author="Unknown">
        <w:r w:rsidRPr="00F05E34">
          <w:rPr>
            <w:rFonts w:ascii="Times New Roman" w:eastAsia="Times New Roman" w:hAnsi="Times New Roman" w:cs="Times New Roman"/>
            <w:sz w:val="24"/>
            <w:szCs w:val="24"/>
            <w:lang w:val="en-US" w:eastAsia="ru-RU"/>
          </w:rPr>
          <w:t xml:space="preserve"> </w:t>
        </w:r>
      </w:ins>
      <w:r w:rsidR="00CC3843" w:rsidRPr="00F05E34">
        <w:rPr>
          <w:rFonts w:ascii="Times New Roman" w:eastAsia="Times New Roman" w:hAnsi="Times New Roman" w:cs="Times New Roman"/>
          <w:color w:val="000000" w:themeColor="text1"/>
          <w:sz w:val="24"/>
          <w:szCs w:val="24"/>
          <w:lang w:val="en-US" w:eastAsia="ru-RU"/>
        </w:rPr>
        <w:t>Here a just few of them. Each competitor competes in the 3</w:t>
      </w:r>
      <w:r w:rsidR="003F03D3" w:rsidRPr="00F05E34">
        <w:rPr>
          <w:rFonts w:ascii="Times New Roman" w:eastAsia="Times New Roman" w:hAnsi="Times New Roman" w:cs="Times New Roman"/>
          <w:color w:val="000000" w:themeColor="text1"/>
          <w:sz w:val="24"/>
          <w:szCs w:val="24"/>
          <w:lang w:val="en-US" w:eastAsia="ru-RU"/>
        </w:rPr>
        <w:t xml:space="preserve"> x 3</w:t>
      </w:r>
      <w:ins w:id="5" w:author="Unknown">
        <w:r w:rsidRPr="00F05E34">
          <w:rPr>
            <w:rFonts w:ascii="Times New Roman" w:eastAsia="Times New Roman" w:hAnsi="Times New Roman" w:cs="Times New Roman"/>
            <w:color w:val="000000" w:themeColor="text1"/>
            <w:sz w:val="24"/>
            <w:szCs w:val="24"/>
            <w:lang w:val="en-US" w:eastAsia="ru-RU"/>
          </w:rPr>
          <w:t xml:space="preserve"> </w:t>
        </w:r>
      </w:ins>
      <w:r w:rsidR="003F03D3" w:rsidRPr="00F05E34">
        <w:rPr>
          <w:rFonts w:ascii="Times New Roman" w:eastAsia="Times New Roman" w:hAnsi="Times New Roman" w:cs="Times New Roman"/>
          <w:color w:val="000000" w:themeColor="text1"/>
          <w:sz w:val="24"/>
          <w:szCs w:val="24"/>
          <w:lang w:val="en-US" w:eastAsia="ru-RU"/>
        </w:rPr>
        <w:t>meters area. M</w:t>
      </w:r>
      <w:r w:rsidR="000F5E06" w:rsidRPr="00F05E34">
        <w:rPr>
          <w:rFonts w:ascii="Times New Roman" w:eastAsia="Times New Roman" w:hAnsi="Times New Roman" w:cs="Times New Roman"/>
          <w:color w:val="000000" w:themeColor="text1"/>
          <w:sz w:val="24"/>
          <w:szCs w:val="24"/>
          <w:lang w:val="en-US" w:eastAsia="ru-RU"/>
        </w:rPr>
        <w:t>u</w:t>
      </w:r>
      <w:r w:rsidR="003F03D3" w:rsidRPr="00F05E34">
        <w:rPr>
          <w:rFonts w:ascii="Times New Roman" w:eastAsia="Times New Roman" w:hAnsi="Times New Roman" w:cs="Times New Roman"/>
          <w:color w:val="000000" w:themeColor="text1"/>
          <w:sz w:val="24"/>
          <w:szCs w:val="24"/>
          <w:lang w:val="en-US" w:eastAsia="ru-RU"/>
        </w:rPr>
        <w:t>sic of any kind can be used to charm worms out of the ground. No drugs can be use</w:t>
      </w:r>
      <w:r w:rsidR="008D2FC5" w:rsidRPr="00F05E34">
        <w:rPr>
          <w:rFonts w:ascii="Times New Roman" w:eastAsia="Times New Roman" w:hAnsi="Times New Roman" w:cs="Times New Roman"/>
          <w:color w:val="000000" w:themeColor="text1"/>
          <w:sz w:val="24"/>
          <w:szCs w:val="24"/>
          <w:lang w:val="en-US" w:eastAsia="ru-RU"/>
        </w:rPr>
        <w:t>d!</w:t>
      </w:r>
      <w:r w:rsidR="003F03D3" w:rsidRPr="00F05E34">
        <w:rPr>
          <w:rFonts w:ascii="Times New Roman" w:eastAsia="Times New Roman" w:hAnsi="Times New Roman" w:cs="Times New Roman"/>
          <w:color w:val="000000" w:themeColor="text1"/>
          <w:sz w:val="24"/>
          <w:szCs w:val="24"/>
          <w:lang w:val="en-US" w:eastAsia="ru-RU"/>
        </w:rPr>
        <w:t xml:space="preserve"> Water is considered to be a drug (stimulant).</w:t>
      </w:r>
      <w:ins w:id="6" w:author="Unknown">
        <w:r w:rsidRPr="00F05E34">
          <w:rPr>
            <w:rFonts w:ascii="Times New Roman" w:eastAsia="Times New Roman" w:hAnsi="Times New Roman" w:cs="Times New Roman"/>
            <w:sz w:val="24"/>
            <w:szCs w:val="24"/>
            <w:lang w:val="en-US" w:eastAsia="ru-RU"/>
          </w:rPr>
          <w:t xml:space="preserve"> </w:t>
        </w:r>
      </w:ins>
    </w:p>
    <w:p w:rsidR="008D2FC5" w:rsidRPr="00F05E34" w:rsidRDefault="003F03D3"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b/>
          <w:sz w:val="24"/>
          <w:szCs w:val="24"/>
          <w:lang w:val="en-US" w:eastAsia="ru-RU"/>
        </w:rPr>
        <w:t>J.</w:t>
      </w:r>
      <w:r w:rsidRPr="00F05E34">
        <w:rPr>
          <w:rFonts w:ascii="Times New Roman" w:eastAsia="Times New Roman" w:hAnsi="Times New Roman" w:cs="Times New Roman"/>
          <w:sz w:val="24"/>
          <w:szCs w:val="24"/>
          <w:lang w:val="en-US" w:eastAsia="ru-RU"/>
        </w:rPr>
        <w:t xml:space="preserve"> </w:t>
      </w:r>
      <w:r w:rsidR="008D2FC5" w:rsidRPr="00F05E34">
        <w:rPr>
          <w:rFonts w:ascii="Times New Roman" w:eastAsia="Times New Roman" w:hAnsi="Times New Roman" w:cs="Times New Roman"/>
          <w:sz w:val="24"/>
          <w:szCs w:val="24"/>
          <w:lang w:val="en-US" w:eastAsia="ru-RU"/>
        </w:rPr>
        <w:t xml:space="preserve"> Morris dance is a f</w:t>
      </w:r>
      <w:r w:rsidRPr="00F05E34">
        <w:rPr>
          <w:rFonts w:ascii="Times New Roman" w:eastAsia="Times New Roman" w:hAnsi="Times New Roman" w:cs="Times New Roman"/>
          <w:sz w:val="24"/>
          <w:szCs w:val="24"/>
          <w:lang w:val="en-US" w:eastAsia="ru-RU"/>
        </w:rPr>
        <w:t>orm of English folk dance usually accompanied by music. It is based on rhythmic stepping and the executing of choreographed figures by a group of dancers.</w:t>
      </w:r>
      <w:ins w:id="7" w:author="Unknown">
        <w:r w:rsidRPr="00F05E34">
          <w:rPr>
            <w:rFonts w:ascii="Times New Roman" w:eastAsia="Times New Roman" w:hAnsi="Times New Roman" w:cs="Times New Roman"/>
            <w:color w:val="6D6D6D"/>
            <w:sz w:val="24"/>
            <w:szCs w:val="24"/>
            <w:lang w:val="en-US" w:eastAsia="ru-RU"/>
          </w:rPr>
          <w:t xml:space="preserve"> </w:t>
        </w:r>
      </w:ins>
      <w:r w:rsidRPr="00F05E34">
        <w:rPr>
          <w:rFonts w:ascii="Times New Roman" w:eastAsia="Times New Roman" w:hAnsi="Times New Roman" w:cs="Times New Roman"/>
          <w:color w:val="000000" w:themeColor="text1"/>
          <w:sz w:val="24"/>
          <w:szCs w:val="24"/>
          <w:lang w:val="en-US" w:eastAsia="ru-RU"/>
        </w:rPr>
        <w:t>Implements such as sticks, swards and handkerchiefs may also be wielded by the dancers.</w:t>
      </w:r>
      <w:ins w:id="8" w:author="Unknown">
        <w:r w:rsidRPr="00F05E34">
          <w:rPr>
            <w:rFonts w:ascii="Times New Roman" w:eastAsia="Times New Roman" w:hAnsi="Times New Roman" w:cs="Times New Roman"/>
            <w:color w:val="6D6D6D"/>
            <w:sz w:val="24"/>
            <w:szCs w:val="24"/>
            <w:lang w:val="en-US" w:eastAsia="ru-RU"/>
          </w:rPr>
          <w:t xml:space="preserve"> </w:t>
        </w:r>
      </w:ins>
      <w:r w:rsidRPr="00F05E34">
        <w:rPr>
          <w:rFonts w:ascii="Times New Roman" w:eastAsia="Times New Roman" w:hAnsi="Times New Roman" w:cs="Times New Roman"/>
          <w:color w:val="000000" w:themeColor="text1"/>
          <w:sz w:val="24"/>
          <w:szCs w:val="24"/>
          <w:lang w:val="en-US" w:eastAsia="ru-RU"/>
        </w:rPr>
        <w:t>In a small number of dancers for one or two men, steps are performed near and across a pair of clay tobacco pipers laid across each other on the floor.</w:t>
      </w:r>
    </w:p>
    <w:p w:rsidR="00831BC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i/>
          <w:sz w:val="24"/>
          <w:szCs w:val="24"/>
          <w:lang w:val="en-US" w:eastAsia="ru-RU"/>
        </w:rPr>
      </w:pPr>
      <w:r w:rsidRPr="00F05E34">
        <w:rPr>
          <w:rFonts w:ascii="Times New Roman" w:eastAsia="Times New Roman" w:hAnsi="Times New Roman" w:cs="Times New Roman"/>
          <w:i/>
          <w:sz w:val="24"/>
          <w:szCs w:val="24"/>
          <w:lang w:val="en-US" w:eastAsia="ru-RU"/>
        </w:rPr>
        <w:lastRenderedPageBreak/>
        <w:t>b) Match the left and right column.</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rsidR="009851B2" w:rsidRPr="00F05E34" w:rsidRDefault="00096997"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proofErr w:type="gramStart"/>
      <w:r>
        <w:rPr>
          <w:rFonts w:ascii="Times New Roman" w:eastAsia="Times New Roman" w:hAnsi="Times New Roman" w:cs="Times New Roman"/>
          <w:sz w:val="24"/>
          <w:szCs w:val="24"/>
          <w:lang w:val="en-US" w:eastAsia="ru-RU"/>
        </w:rPr>
        <w:t>toothless</w:t>
      </w:r>
      <w:proofErr w:type="gramEnd"/>
      <w:r w:rsidR="009851B2" w:rsidRPr="00F05E34">
        <w:rPr>
          <w:rFonts w:ascii="Times New Roman" w:eastAsia="Times New Roman" w:hAnsi="Times New Roman" w:cs="Times New Roman"/>
          <w:sz w:val="24"/>
          <w:szCs w:val="24"/>
          <w:lang w:val="en-US" w:eastAsia="ru-RU"/>
        </w:rPr>
        <w:t xml:space="preserve"> face –                                   </w:t>
      </w:r>
      <w:r>
        <w:rPr>
          <w:rFonts w:ascii="Times New Roman" w:eastAsia="Times New Roman" w:hAnsi="Times New Roman" w:cs="Times New Roman"/>
          <w:sz w:val="24"/>
          <w:szCs w:val="24"/>
          <w:lang w:val="en-US" w:eastAsia="ru-RU"/>
        </w:rPr>
        <w:t xml:space="preserve">       </w:t>
      </w:r>
      <w:r w:rsidR="009851B2" w:rsidRPr="00F05E34">
        <w:rPr>
          <w:rFonts w:ascii="Times New Roman" w:eastAsia="Times New Roman" w:hAnsi="Times New Roman" w:cs="Times New Roman"/>
          <w:sz w:val="24"/>
          <w:szCs w:val="24"/>
          <w:lang w:val="en-US" w:eastAsia="ru-RU"/>
        </w:rPr>
        <w:t>a.</w:t>
      </w:r>
      <w:r w:rsidR="00AA4B74" w:rsidRPr="00F05E34">
        <w:rPr>
          <w:rFonts w:ascii="Times New Roman" w:eastAsia="Times New Roman" w:hAnsi="Times New Roman" w:cs="Times New Roman"/>
          <w:sz w:val="24"/>
          <w:szCs w:val="24"/>
          <w:lang w:val="en-US" w:eastAsia="ru-RU"/>
        </w:rPr>
        <w:t xml:space="preserve"> Warm charming</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2. </w:t>
      </w:r>
      <w:proofErr w:type="gramStart"/>
      <w:r w:rsidRPr="00F05E34">
        <w:rPr>
          <w:rFonts w:ascii="Times New Roman" w:eastAsia="Times New Roman" w:hAnsi="Times New Roman" w:cs="Times New Roman"/>
          <w:sz w:val="24"/>
          <w:szCs w:val="24"/>
          <w:lang w:val="en-US" w:eastAsia="ru-RU"/>
        </w:rPr>
        <w:t>sprained</w:t>
      </w:r>
      <w:proofErr w:type="gramEnd"/>
      <w:r w:rsidRPr="00F05E34">
        <w:rPr>
          <w:rFonts w:ascii="Times New Roman" w:eastAsia="Times New Roman" w:hAnsi="Times New Roman" w:cs="Times New Roman"/>
          <w:sz w:val="24"/>
          <w:szCs w:val="24"/>
          <w:lang w:val="en-US" w:eastAsia="ru-RU"/>
        </w:rPr>
        <w:t xml:space="preserve"> ankles -                                        b.</w:t>
      </w:r>
      <w:r w:rsidR="00AA4B74" w:rsidRPr="00F05E34">
        <w:rPr>
          <w:rFonts w:ascii="Times New Roman" w:eastAsia="Times New Roman" w:hAnsi="Times New Roman" w:cs="Times New Roman"/>
          <w:sz w:val="24"/>
          <w:szCs w:val="24"/>
          <w:lang w:val="en-US" w:eastAsia="ru-RU"/>
        </w:rPr>
        <w:t xml:space="preserve"> Bog snorkeling</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3. </w:t>
      </w:r>
      <w:proofErr w:type="gramStart"/>
      <w:r w:rsidRPr="00F05E34">
        <w:rPr>
          <w:rFonts w:ascii="Times New Roman" w:eastAsia="Times New Roman" w:hAnsi="Times New Roman" w:cs="Times New Roman"/>
          <w:sz w:val="24"/>
          <w:szCs w:val="24"/>
          <w:lang w:val="en-US" w:eastAsia="ru-RU"/>
        </w:rPr>
        <w:t>it</w:t>
      </w:r>
      <w:proofErr w:type="gramEnd"/>
      <w:r w:rsidRPr="00F05E34">
        <w:rPr>
          <w:rFonts w:ascii="Times New Roman" w:eastAsia="Times New Roman" w:hAnsi="Times New Roman" w:cs="Times New Roman"/>
          <w:sz w:val="24"/>
          <w:szCs w:val="24"/>
          <w:lang w:val="en-US" w:eastAsia="ru-RU"/>
        </w:rPr>
        <w:t xml:space="preserve"> has two distinctive traditions               c.</w:t>
      </w:r>
      <w:r w:rsidR="00AA4B74" w:rsidRPr="00F05E34">
        <w:rPr>
          <w:rFonts w:ascii="Times New Roman" w:eastAsia="Times New Roman" w:hAnsi="Times New Roman" w:cs="Times New Roman"/>
          <w:sz w:val="24"/>
          <w:szCs w:val="24"/>
          <w:lang w:val="en-US" w:eastAsia="ru-RU"/>
        </w:rPr>
        <w:t xml:space="preserve"> Guy </w:t>
      </w:r>
      <w:proofErr w:type="spellStart"/>
      <w:r w:rsidR="00AA4B74" w:rsidRPr="00F05E34">
        <w:rPr>
          <w:rFonts w:ascii="Times New Roman" w:eastAsia="Times New Roman" w:hAnsi="Times New Roman" w:cs="Times New Roman"/>
          <w:sz w:val="24"/>
          <w:szCs w:val="24"/>
          <w:lang w:val="en-US" w:eastAsia="ru-RU"/>
        </w:rPr>
        <w:t>Fawks</w:t>
      </w:r>
      <w:proofErr w:type="spellEnd"/>
      <w:r w:rsidR="00AA4B74" w:rsidRPr="00F05E34">
        <w:rPr>
          <w:rFonts w:ascii="Times New Roman" w:eastAsia="Times New Roman" w:hAnsi="Times New Roman" w:cs="Times New Roman"/>
          <w:sz w:val="24"/>
          <w:szCs w:val="24"/>
          <w:lang w:val="en-US" w:eastAsia="ru-RU"/>
        </w:rPr>
        <w:t xml:space="preserve"> Night</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4. </w:t>
      </w:r>
      <w:proofErr w:type="gramStart"/>
      <w:r w:rsidRPr="00F05E34">
        <w:rPr>
          <w:rFonts w:ascii="Times New Roman" w:eastAsia="Times New Roman" w:hAnsi="Times New Roman" w:cs="Times New Roman"/>
          <w:sz w:val="24"/>
          <w:szCs w:val="24"/>
          <w:lang w:val="en-US" w:eastAsia="ru-RU"/>
        </w:rPr>
        <w:t>charitable</w:t>
      </w:r>
      <w:proofErr w:type="gramEnd"/>
      <w:r w:rsidRPr="00F05E34">
        <w:rPr>
          <w:rFonts w:ascii="Times New Roman" w:eastAsia="Times New Roman" w:hAnsi="Times New Roman" w:cs="Times New Roman"/>
          <w:sz w:val="24"/>
          <w:szCs w:val="24"/>
          <w:lang w:val="en-US" w:eastAsia="ru-RU"/>
        </w:rPr>
        <w:t xml:space="preserve"> tradition -                                 d.</w:t>
      </w:r>
      <w:r w:rsidR="00AA4B74" w:rsidRPr="00F05E34">
        <w:rPr>
          <w:rFonts w:ascii="Times New Roman" w:eastAsia="Times New Roman" w:hAnsi="Times New Roman" w:cs="Times New Roman"/>
          <w:sz w:val="24"/>
          <w:szCs w:val="24"/>
          <w:lang w:val="en-US" w:eastAsia="ru-RU"/>
        </w:rPr>
        <w:t xml:space="preserve"> </w:t>
      </w:r>
      <w:proofErr w:type="spellStart"/>
      <w:r w:rsidR="00AA4B74" w:rsidRPr="00F05E34">
        <w:rPr>
          <w:rFonts w:ascii="Times New Roman" w:eastAsia="Times New Roman" w:hAnsi="Times New Roman" w:cs="Times New Roman"/>
          <w:sz w:val="24"/>
          <w:szCs w:val="24"/>
          <w:lang w:val="en-US" w:eastAsia="ru-RU"/>
        </w:rPr>
        <w:t>Asckot</w:t>
      </w:r>
      <w:proofErr w:type="spellEnd"/>
      <w:r w:rsidR="00AA4B74" w:rsidRPr="00F05E34">
        <w:rPr>
          <w:rFonts w:ascii="Times New Roman" w:eastAsia="Times New Roman" w:hAnsi="Times New Roman" w:cs="Times New Roman"/>
          <w:sz w:val="24"/>
          <w:szCs w:val="24"/>
          <w:lang w:val="en-US" w:eastAsia="ru-RU"/>
        </w:rPr>
        <w:t xml:space="preserve"> Ladies Day</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5. </w:t>
      </w:r>
      <w:proofErr w:type="gramStart"/>
      <w:r w:rsidRPr="00F05E34">
        <w:rPr>
          <w:rFonts w:ascii="Times New Roman" w:eastAsia="Times New Roman" w:hAnsi="Times New Roman" w:cs="Times New Roman"/>
          <w:sz w:val="24"/>
          <w:szCs w:val="24"/>
          <w:lang w:val="en-US" w:eastAsia="ru-RU"/>
        </w:rPr>
        <w:t>a</w:t>
      </w:r>
      <w:proofErr w:type="gramEnd"/>
      <w:r w:rsidRPr="00F05E34">
        <w:rPr>
          <w:rFonts w:ascii="Times New Roman" w:eastAsia="Times New Roman" w:hAnsi="Times New Roman" w:cs="Times New Roman"/>
          <w:sz w:val="24"/>
          <w:szCs w:val="24"/>
          <w:lang w:val="en-US" w:eastAsia="ru-RU"/>
        </w:rPr>
        <w:t xml:space="preserve"> fireworks display -   </w:t>
      </w:r>
      <w:r w:rsidR="00201960" w:rsidRPr="00F05E34">
        <w:rPr>
          <w:rFonts w:ascii="Times New Roman" w:eastAsia="Times New Roman" w:hAnsi="Times New Roman" w:cs="Times New Roman"/>
          <w:sz w:val="24"/>
          <w:szCs w:val="24"/>
          <w:lang w:val="en-US" w:eastAsia="ru-RU"/>
        </w:rPr>
        <w:t xml:space="preserve">                               </w:t>
      </w:r>
      <w:r w:rsidRPr="00F05E34">
        <w:rPr>
          <w:rFonts w:ascii="Times New Roman" w:eastAsia="Times New Roman" w:hAnsi="Times New Roman" w:cs="Times New Roman"/>
          <w:sz w:val="24"/>
          <w:szCs w:val="24"/>
          <w:lang w:val="en-US" w:eastAsia="ru-RU"/>
        </w:rPr>
        <w:t xml:space="preserve">e. </w:t>
      </w:r>
      <w:r w:rsidR="00AA4B74" w:rsidRPr="00F05E34">
        <w:rPr>
          <w:rFonts w:ascii="Times New Roman" w:eastAsia="Times New Roman" w:hAnsi="Times New Roman" w:cs="Times New Roman"/>
          <w:sz w:val="24"/>
          <w:szCs w:val="24"/>
          <w:lang w:val="en-US" w:eastAsia="ru-RU"/>
        </w:rPr>
        <w:t>Morris dance</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6. </w:t>
      </w:r>
      <w:proofErr w:type="gramStart"/>
      <w:r w:rsidRPr="00F05E34">
        <w:rPr>
          <w:rFonts w:ascii="Times New Roman" w:eastAsia="Times New Roman" w:hAnsi="Times New Roman" w:cs="Times New Roman"/>
          <w:sz w:val="24"/>
          <w:szCs w:val="24"/>
          <w:lang w:val="en-US" w:eastAsia="ru-RU"/>
        </w:rPr>
        <w:t>most</w:t>
      </w:r>
      <w:proofErr w:type="gramEnd"/>
      <w:r w:rsidRPr="00F05E34">
        <w:rPr>
          <w:rFonts w:ascii="Times New Roman" w:eastAsia="Times New Roman" w:hAnsi="Times New Roman" w:cs="Times New Roman"/>
          <w:sz w:val="24"/>
          <w:szCs w:val="24"/>
          <w:lang w:val="en-US" w:eastAsia="ru-RU"/>
        </w:rPr>
        <w:t xml:space="preserve"> prestigious race </w:t>
      </w:r>
      <w:r w:rsidR="00201960" w:rsidRPr="00F05E34">
        <w:rPr>
          <w:rFonts w:ascii="Times New Roman" w:eastAsia="Times New Roman" w:hAnsi="Times New Roman" w:cs="Times New Roman"/>
          <w:sz w:val="24"/>
          <w:szCs w:val="24"/>
          <w:lang w:val="en-US" w:eastAsia="ru-RU"/>
        </w:rPr>
        <w:t xml:space="preserve">-                              </w:t>
      </w:r>
      <w:r w:rsidRPr="00F05E34">
        <w:rPr>
          <w:rFonts w:ascii="Times New Roman" w:eastAsia="Times New Roman" w:hAnsi="Times New Roman" w:cs="Times New Roman"/>
          <w:sz w:val="24"/>
          <w:szCs w:val="24"/>
          <w:lang w:val="en-US" w:eastAsia="ru-RU"/>
        </w:rPr>
        <w:t>f. Straw Bear</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7. </w:t>
      </w:r>
      <w:proofErr w:type="gramStart"/>
      <w:r w:rsidRPr="00F05E34">
        <w:rPr>
          <w:rFonts w:ascii="Times New Roman" w:eastAsia="Times New Roman" w:hAnsi="Times New Roman" w:cs="Times New Roman"/>
          <w:sz w:val="24"/>
          <w:szCs w:val="24"/>
          <w:lang w:val="en-US" w:eastAsia="ru-RU"/>
        </w:rPr>
        <w:t>dive</w:t>
      </w:r>
      <w:proofErr w:type="gramEnd"/>
      <w:r w:rsidRPr="00F05E34">
        <w:rPr>
          <w:rFonts w:ascii="Times New Roman" w:eastAsia="Times New Roman" w:hAnsi="Times New Roman" w:cs="Times New Roman"/>
          <w:sz w:val="24"/>
          <w:szCs w:val="24"/>
          <w:lang w:val="en-US" w:eastAsia="ru-RU"/>
        </w:rPr>
        <w:t xml:space="preserve"> into a bog -           </w:t>
      </w:r>
      <w:r w:rsidR="00201960" w:rsidRPr="00F05E34">
        <w:rPr>
          <w:rFonts w:ascii="Times New Roman" w:eastAsia="Times New Roman" w:hAnsi="Times New Roman" w:cs="Times New Roman"/>
          <w:sz w:val="24"/>
          <w:szCs w:val="24"/>
          <w:lang w:val="en-US" w:eastAsia="ru-RU"/>
        </w:rPr>
        <w:t xml:space="preserve">                               </w:t>
      </w:r>
      <w:r w:rsidRPr="00F05E34">
        <w:rPr>
          <w:rFonts w:ascii="Times New Roman" w:eastAsia="Times New Roman" w:hAnsi="Times New Roman" w:cs="Times New Roman"/>
          <w:sz w:val="24"/>
          <w:szCs w:val="24"/>
          <w:lang w:val="en-US" w:eastAsia="ru-RU"/>
        </w:rPr>
        <w:t>g. Pearly kings and Queens</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8. </w:t>
      </w:r>
      <w:proofErr w:type="gramStart"/>
      <w:r w:rsidRPr="00F05E34">
        <w:rPr>
          <w:rFonts w:ascii="Times New Roman" w:eastAsia="Times New Roman" w:hAnsi="Times New Roman" w:cs="Times New Roman"/>
          <w:sz w:val="24"/>
          <w:szCs w:val="24"/>
          <w:lang w:val="en-US" w:eastAsia="ru-RU"/>
        </w:rPr>
        <w:t>music</w:t>
      </w:r>
      <w:proofErr w:type="gramEnd"/>
      <w:r w:rsidRPr="00F05E34">
        <w:rPr>
          <w:rFonts w:ascii="Times New Roman" w:eastAsia="Times New Roman" w:hAnsi="Times New Roman" w:cs="Times New Roman"/>
          <w:sz w:val="24"/>
          <w:szCs w:val="24"/>
          <w:lang w:val="en-US" w:eastAsia="ru-RU"/>
        </w:rPr>
        <w:t xml:space="preserve"> is one of the r</w:t>
      </w:r>
      <w:r w:rsidR="00201960" w:rsidRPr="00F05E34">
        <w:rPr>
          <w:rFonts w:ascii="Times New Roman" w:eastAsia="Times New Roman" w:hAnsi="Times New Roman" w:cs="Times New Roman"/>
          <w:sz w:val="24"/>
          <w:szCs w:val="24"/>
          <w:lang w:val="en-US" w:eastAsia="ru-RU"/>
        </w:rPr>
        <w:t xml:space="preserve">ule -                          </w:t>
      </w:r>
      <w:r w:rsidRPr="00F05E34">
        <w:rPr>
          <w:rFonts w:ascii="Times New Roman" w:eastAsia="Times New Roman" w:hAnsi="Times New Roman" w:cs="Times New Roman"/>
          <w:sz w:val="24"/>
          <w:szCs w:val="24"/>
          <w:lang w:val="en-US" w:eastAsia="ru-RU"/>
        </w:rPr>
        <w:t>h. Spring Bank Holiday</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9. </w:t>
      </w:r>
      <w:proofErr w:type="gramStart"/>
      <w:r w:rsidRPr="00F05E34">
        <w:rPr>
          <w:rFonts w:ascii="Times New Roman" w:eastAsia="Times New Roman" w:hAnsi="Times New Roman" w:cs="Times New Roman"/>
          <w:sz w:val="24"/>
          <w:szCs w:val="24"/>
          <w:lang w:val="en-US" w:eastAsia="ru-RU"/>
        </w:rPr>
        <w:t>rhythmic</w:t>
      </w:r>
      <w:proofErr w:type="gramEnd"/>
      <w:r w:rsidRPr="00F05E34">
        <w:rPr>
          <w:rFonts w:ascii="Times New Roman" w:eastAsia="Times New Roman" w:hAnsi="Times New Roman" w:cs="Times New Roman"/>
          <w:sz w:val="24"/>
          <w:szCs w:val="24"/>
          <w:lang w:val="en-US" w:eastAsia="ru-RU"/>
        </w:rPr>
        <w:t xml:space="preserve"> stepping -    </w:t>
      </w:r>
      <w:r w:rsidR="00201960" w:rsidRPr="00F05E34">
        <w:rPr>
          <w:rFonts w:ascii="Times New Roman" w:eastAsia="Times New Roman" w:hAnsi="Times New Roman" w:cs="Times New Roman"/>
          <w:sz w:val="24"/>
          <w:szCs w:val="24"/>
          <w:lang w:val="en-US" w:eastAsia="ru-RU"/>
        </w:rPr>
        <w:t xml:space="preserve">                               </w:t>
      </w:r>
      <w:r w:rsidRPr="00F05E34">
        <w:rPr>
          <w:rFonts w:ascii="Times New Roman" w:eastAsia="Times New Roman" w:hAnsi="Times New Roman" w:cs="Times New Roman"/>
          <w:sz w:val="24"/>
          <w:szCs w:val="24"/>
          <w:lang w:val="en-US" w:eastAsia="ru-RU"/>
        </w:rPr>
        <w:t>i. Maypole dancing</w:t>
      </w:r>
    </w:p>
    <w:p w:rsidR="00201960"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10. </w:t>
      </w:r>
      <w:proofErr w:type="gramStart"/>
      <w:r w:rsidRPr="00F05E34">
        <w:rPr>
          <w:rFonts w:ascii="Times New Roman" w:eastAsia="Times New Roman" w:hAnsi="Times New Roman" w:cs="Times New Roman"/>
          <w:sz w:val="24"/>
          <w:szCs w:val="24"/>
          <w:lang w:val="en-US" w:eastAsia="ru-RU"/>
        </w:rPr>
        <w:t>money</w:t>
      </w:r>
      <w:proofErr w:type="gramEnd"/>
      <w:r w:rsidRPr="00F05E34">
        <w:rPr>
          <w:rFonts w:ascii="Times New Roman" w:eastAsia="Times New Roman" w:hAnsi="Times New Roman" w:cs="Times New Roman"/>
          <w:sz w:val="24"/>
          <w:szCs w:val="24"/>
          <w:lang w:val="en-US" w:eastAsia="ru-RU"/>
        </w:rPr>
        <w:t xml:space="preserve">, food and beer -                            j. </w:t>
      </w:r>
      <w:proofErr w:type="spellStart"/>
      <w:r w:rsidRPr="00F05E34">
        <w:rPr>
          <w:rFonts w:ascii="Times New Roman" w:eastAsia="Times New Roman" w:hAnsi="Times New Roman" w:cs="Times New Roman"/>
          <w:sz w:val="24"/>
          <w:szCs w:val="24"/>
          <w:lang w:val="en-US" w:eastAsia="ru-RU"/>
        </w:rPr>
        <w:t>Gurning</w:t>
      </w:r>
      <w:proofErr w:type="spellEnd"/>
      <w:r w:rsidRPr="00F05E34">
        <w:rPr>
          <w:rFonts w:ascii="Times New Roman" w:eastAsia="Times New Roman" w:hAnsi="Times New Roman" w:cs="Times New Roman"/>
          <w:sz w:val="24"/>
          <w:szCs w:val="24"/>
          <w:lang w:val="en-US" w:eastAsia="ru-RU"/>
        </w:rPr>
        <w:t xml:space="preserve"> </w:t>
      </w:r>
    </w:p>
    <w:p w:rsidR="009851B2" w:rsidRPr="00F05E34" w:rsidRDefault="009851B2"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                </w:t>
      </w:r>
    </w:p>
    <w:p w:rsidR="009851B2" w:rsidRPr="00F05E34" w:rsidRDefault="00201960"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F05E34">
        <w:rPr>
          <w:rFonts w:ascii="Times New Roman" w:eastAsia="Times New Roman" w:hAnsi="Times New Roman" w:cs="Times New Roman"/>
          <w:sz w:val="24"/>
          <w:szCs w:val="24"/>
          <w:lang w:val="en-US" w:eastAsia="ru-RU"/>
        </w:rPr>
        <w:t xml:space="preserve">                               </w:t>
      </w:r>
      <w:r w:rsidR="00AA4B74" w:rsidRPr="00F05E34">
        <w:rPr>
          <w:rFonts w:ascii="Times New Roman" w:eastAsia="Times New Roman" w:hAnsi="Times New Roman" w:cs="Times New Roman"/>
          <w:sz w:val="24"/>
          <w:szCs w:val="24"/>
          <w:lang w:val="en-US" w:eastAsia="ru-RU"/>
        </w:rPr>
        <w:t>T. Check on answers in turns aloud.</w:t>
      </w:r>
    </w:p>
    <w:p w:rsidR="006663E9" w:rsidRPr="00F05E34" w:rsidRDefault="006663E9" w:rsidP="00ED6BB2">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rsidR="00AA4B74" w:rsidRPr="00F05E34" w:rsidRDefault="00FE4B6C" w:rsidP="00ED6BB2">
      <w:pPr>
        <w:pStyle w:val="ab"/>
        <w:numPr>
          <w:ilvl w:val="0"/>
          <w:numId w:val="3"/>
        </w:numPr>
        <w:spacing w:after="0" w:line="240" w:lineRule="auto"/>
        <w:jc w:val="both"/>
        <w:rPr>
          <w:rFonts w:ascii="Times New Roman" w:hAnsi="Times New Roman"/>
          <w:sz w:val="24"/>
          <w:szCs w:val="24"/>
          <w:lang w:val="en-US"/>
        </w:rPr>
      </w:pPr>
      <w:r w:rsidRPr="00F05E34">
        <w:rPr>
          <w:rFonts w:ascii="Times New Roman" w:hAnsi="Times New Roman"/>
          <w:b/>
          <w:sz w:val="24"/>
          <w:szCs w:val="24"/>
          <w:lang w:val="uk-UA"/>
        </w:rPr>
        <w:t>Заключна частина уроку</w:t>
      </w:r>
      <w:r w:rsidR="00AA4B74" w:rsidRPr="00F05E34">
        <w:rPr>
          <w:rFonts w:ascii="Times New Roman" w:hAnsi="Times New Roman"/>
          <w:sz w:val="24"/>
          <w:szCs w:val="24"/>
          <w:lang w:val="en-US"/>
        </w:rPr>
        <w:t xml:space="preserve"> </w:t>
      </w:r>
    </w:p>
    <w:p w:rsidR="00AA4B74" w:rsidRPr="00F05E34" w:rsidRDefault="00AA4B74"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Summarizing .</w:t>
      </w:r>
      <w:proofErr w:type="gramEnd"/>
      <w:r w:rsidRPr="00F05E34">
        <w:rPr>
          <w:rFonts w:ascii="Times New Roman" w:eastAsia="Calibri" w:hAnsi="Times New Roman" w:cs="Times New Roman"/>
          <w:sz w:val="24"/>
          <w:szCs w:val="24"/>
          <w:lang w:val="en-US"/>
        </w:rPr>
        <w:t xml:space="preserve"> T. Which English traditions did you study at the lesson?</w:t>
      </w:r>
    </w:p>
    <w:p w:rsidR="00AA4B74" w:rsidRPr="00F05E34" w:rsidRDefault="00096997" w:rsidP="00ED6B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A4B74" w:rsidRPr="00F05E34">
        <w:rPr>
          <w:rFonts w:ascii="Times New Roman" w:eastAsia="Calibri" w:hAnsi="Times New Roman" w:cs="Times New Roman"/>
          <w:sz w:val="24"/>
          <w:szCs w:val="24"/>
          <w:lang w:val="en-US"/>
        </w:rPr>
        <w:t xml:space="preserve"> Which of them did you like most?</w:t>
      </w:r>
    </w:p>
    <w:p w:rsidR="00FE4B6C" w:rsidRPr="00F05E34" w:rsidRDefault="00096997" w:rsidP="00ED6BB2">
      <w:pPr>
        <w:spacing w:after="0" w:line="24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r w:rsidR="00AA4B74" w:rsidRPr="00F05E34">
        <w:rPr>
          <w:rFonts w:ascii="Times New Roman" w:eastAsia="Calibri" w:hAnsi="Times New Roman" w:cs="Times New Roman"/>
          <w:sz w:val="24"/>
          <w:szCs w:val="24"/>
          <w:lang w:val="en-US"/>
        </w:rPr>
        <w:t xml:space="preserve"> Can we compare some of these traditions with Ukrainian?</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Home task – make up a story abo</w:t>
      </w:r>
      <w:r w:rsidR="002124D8" w:rsidRPr="00F05E34">
        <w:rPr>
          <w:rFonts w:ascii="Times New Roman" w:eastAsia="Calibri" w:hAnsi="Times New Roman" w:cs="Times New Roman"/>
          <w:sz w:val="24"/>
          <w:szCs w:val="24"/>
          <w:lang w:val="en-US"/>
        </w:rPr>
        <w:t>ut the English tradition</w:t>
      </w:r>
      <w:r w:rsidR="003D6009" w:rsidRPr="00F05E34">
        <w:rPr>
          <w:rFonts w:ascii="Times New Roman" w:eastAsia="Calibri" w:hAnsi="Times New Roman" w:cs="Times New Roman"/>
          <w:sz w:val="24"/>
          <w:szCs w:val="24"/>
          <w:lang w:val="en-US"/>
        </w:rPr>
        <w:t>s</w:t>
      </w:r>
      <w:r w:rsidRPr="00F05E34">
        <w:rPr>
          <w:rFonts w:ascii="Times New Roman" w:eastAsia="Calibri" w:hAnsi="Times New Roman" w:cs="Times New Roman"/>
          <w:sz w:val="24"/>
          <w:szCs w:val="24"/>
          <w:lang w:val="en-US"/>
        </w:rPr>
        <w:t>.</w:t>
      </w:r>
    </w:p>
    <w:p w:rsidR="00FE4B6C" w:rsidRPr="00F05E34" w:rsidRDefault="003D6009"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Summarizing :</w:t>
      </w:r>
      <w:proofErr w:type="gramEnd"/>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Student assessments: </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tabs>
          <w:tab w:val="left" w:pos="3300"/>
        </w:tabs>
        <w:jc w:val="both"/>
        <w:rPr>
          <w:rFonts w:ascii="Times New Roman" w:eastAsia="Calibri" w:hAnsi="Times New Roman" w:cs="Times New Roman"/>
          <w:sz w:val="24"/>
          <w:szCs w:val="24"/>
          <w:lang w:val="en-US"/>
        </w:rPr>
      </w:pPr>
    </w:p>
    <w:p w:rsidR="00FE4B6C" w:rsidRPr="00F05E34" w:rsidRDefault="00FE4B6C" w:rsidP="00ED6BB2">
      <w:pPr>
        <w:tabs>
          <w:tab w:val="left" w:pos="3300"/>
        </w:tabs>
        <w:jc w:val="both"/>
        <w:rPr>
          <w:rFonts w:ascii="Times New Roman" w:eastAsia="Calibri" w:hAnsi="Times New Roman" w:cs="Times New Roman"/>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3D6009" w:rsidRPr="00F05E34" w:rsidRDefault="003D6009" w:rsidP="00ED6BB2">
      <w:pPr>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Методична мета: Інтенсивне навчання англійської мови.</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Урок № 5</w:t>
      </w:r>
      <w:r w:rsidRPr="00F05E34">
        <w:rPr>
          <w:rFonts w:ascii="Times New Roman" w:eastAsia="Calibri" w:hAnsi="Times New Roman" w:cs="Times New Roman"/>
          <w:b/>
          <w:sz w:val="24"/>
          <w:szCs w:val="24"/>
          <w:lang w:val="en-US"/>
        </w:rPr>
        <w:t xml:space="preserve">7 </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Times New Roman" w:hAnsi="Times New Roman" w:cs="Times New Roman"/>
          <w:b/>
          <w:color w:val="000000"/>
          <w:sz w:val="24"/>
          <w:szCs w:val="24"/>
          <w:lang w:val="en-US" w:eastAsia="ru-RU"/>
        </w:rPr>
        <w:t>Features of English – speaking countries culture and traditions</w:t>
      </w:r>
    </w:p>
    <w:p w:rsidR="002124D8"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перевірити виконання домашнього завдання;</w:t>
      </w:r>
      <w:r w:rsidR="002124D8" w:rsidRPr="00F05E34">
        <w:rPr>
          <w:rFonts w:ascii="Times New Roman" w:eastAsia="Calibri" w:hAnsi="Times New Roman" w:cs="Times New Roman"/>
          <w:sz w:val="24"/>
          <w:szCs w:val="24"/>
          <w:lang w:val="uk-UA"/>
        </w:rPr>
        <w:t xml:space="preserve">вивчити нові лексичні </w:t>
      </w:r>
    </w:p>
    <w:p w:rsidR="002124D8" w:rsidRPr="00F05E34" w:rsidRDefault="002124D8"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одиниці; тренувати навички </w:t>
      </w:r>
      <w:r w:rsidR="00FE4B6C" w:rsidRPr="00F05E34">
        <w:rPr>
          <w:rFonts w:ascii="Times New Roman" w:eastAsia="Calibri" w:hAnsi="Times New Roman" w:cs="Times New Roman"/>
          <w:sz w:val="24"/>
          <w:szCs w:val="24"/>
          <w:lang w:val="uk-UA"/>
        </w:rPr>
        <w:t>читання, перекладу</w:t>
      </w:r>
      <w:r w:rsidRPr="00F05E34">
        <w:rPr>
          <w:rFonts w:ascii="Times New Roman" w:eastAsia="Calibri" w:hAnsi="Times New Roman" w:cs="Times New Roman"/>
          <w:sz w:val="24"/>
          <w:szCs w:val="24"/>
          <w:lang w:val="uk-UA"/>
        </w:rPr>
        <w:t xml:space="preserve"> </w:t>
      </w:r>
      <w:r w:rsidR="00FE4B6C" w:rsidRPr="00F05E34">
        <w:rPr>
          <w:rFonts w:ascii="Times New Roman" w:eastAsia="Calibri" w:hAnsi="Times New Roman" w:cs="Times New Roman"/>
          <w:sz w:val="24"/>
          <w:szCs w:val="24"/>
          <w:lang w:val="uk-UA"/>
        </w:rPr>
        <w:t xml:space="preserve">та письма; </w:t>
      </w:r>
      <w:r w:rsidRPr="00F05E34">
        <w:rPr>
          <w:rFonts w:ascii="Times New Roman" w:eastAsia="Calibri" w:hAnsi="Times New Roman" w:cs="Times New Roman"/>
          <w:sz w:val="24"/>
          <w:szCs w:val="24"/>
          <w:lang w:val="uk-UA"/>
        </w:rPr>
        <w:t xml:space="preserve">  </w:t>
      </w:r>
    </w:p>
    <w:p w:rsidR="00FE4B6C" w:rsidRPr="00F05E34" w:rsidRDefault="002124D8"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w:t>
      </w:r>
      <w:r w:rsidR="00FE4B6C" w:rsidRPr="00F05E34">
        <w:rPr>
          <w:rFonts w:ascii="Times New Roman" w:eastAsia="Calibri" w:hAnsi="Times New Roman" w:cs="Times New Roman"/>
          <w:sz w:val="24"/>
          <w:szCs w:val="24"/>
          <w:lang w:val="uk-UA"/>
        </w:rPr>
        <w:t>розвивати логічне</w:t>
      </w:r>
      <w:r w:rsidRPr="00F05E34">
        <w:rPr>
          <w:rFonts w:ascii="Times New Roman" w:eastAsia="Calibri" w:hAnsi="Times New Roman" w:cs="Times New Roman"/>
          <w:sz w:val="24"/>
          <w:szCs w:val="24"/>
          <w:lang w:val="uk-UA"/>
        </w:rPr>
        <w:t xml:space="preserve">, </w:t>
      </w:r>
      <w:r w:rsidR="00FE4B6C" w:rsidRPr="00F05E34">
        <w:rPr>
          <w:rFonts w:ascii="Times New Roman" w:eastAsia="Calibri" w:hAnsi="Times New Roman" w:cs="Times New Roman"/>
          <w:sz w:val="24"/>
          <w:szCs w:val="24"/>
          <w:lang w:val="uk-UA"/>
        </w:rPr>
        <w:t>мислення, увагу, пам'ять.</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Pr="00F05E34">
        <w:rPr>
          <w:rFonts w:ascii="Times New Roman" w:eastAsia="Calibri" w:hAnsi="Times New Roman" w:cs="Times New Roman"/>
          <w:sz w:val="24"/>
          <w:szCs w:val="24"/>
          <w:lang w:val="uk-UA"/>
        </w:rPr>
        <w:t xml:space="preserve"> – комбінований урок</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Англокраїнознавство</w:t>
      </w:r>
      <w:proofErr w:type="spellEnd"/>
      <w:r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                                                          Are you ready to answer?</w:t>
      </w:r>
    </w:p>
    <w:p w:rsidR="002124D8" w:rsidRPr="00F05E34" w:rsidRDefault="002124D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Warm up       2. T. Play the game “Who knows the British</w:t>
      </w:r>
      <w:r w:rsidR="00351940" w:rsidRPr="00F05E34">
        <w:rPr>
          <w:rFonts w:ascii="Times New Roman" w:eastAsia="Calibri" w:hAnsi="Times New Roman" w:cs="Times New Roman"/>
          <w:sz w:val="24"/>
          <w:szCs w:val="24"/>
          <w:lang w:val="en-US"/>
        </w:rPr>
        <w:t xml:space="preserve"> traditions best</w:t>
      </w:r>
      <w:r w:rsidRPr="00F05E34">
        <w:rPr>
          <w:rFonts w:ascii="Times New Roman" w:eastAsia="Calibri" w:hAnsi="Times New Roman" w:cs="Times New Roman"/>
          <w:sz w:val="24"/>
          <w:szCs w:val="24"/>
          <w:lang w:val="en-US"/>
        </w:rPr>
        <w:t>?</w:t>
      </w:r>
      <w:r w:rsidR="00351940" w:rsidRPr="00F05E34">
        <w:rPr>
          <w:rFonts w:ascii="Times New Roman" w:eastAsia="Calibri" w:hAnsi="Times New Roman" w:cs="Times New Roman"/>
          <w:sz w:val="24"/>
          <w:szCs w:val="24"/>
          <w:lang w:val="en-US"/>
        </w:rPr>
        <w:t>”</w:t>
      </w:r>
      <w:r w:rsidRPr="00F05E34">
        <w:rPr>
          <w:rFonts w:ascii="Times New Roman" w:eastAsia="Calibri" w:hAnsi="Times New Roman" w:cs="Times New Roman"/>
          <w:sz w:val="24"/>
          <w:szCs w:val="24"/>
          <w:lang w:val="en-US"/>
        </w:rPr>
        <w:t xml:space="preserve"> </w:t>
      </w:r>
    </w:p>
    <w:p w:rsidR="00351940" w:rsidRPr="00F05E34" w:rsidRDefault="0035194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(Pupils in turns </w:t>
      </w:r>
      <w:proofErr w:type="gramStart"/>
      <w:r w:rsidRPr="00F05E34">
        <w:rPr>
          <w:rFonts w:ascii="Times New Roman" w:eastAsia="Calibri" w:hAnsi="Times New Roman" w:cs="Times New Roman"/>
          <w:sz w:val="24"/>
          <w:szCs w:val="24"/>
          <w:lang w:val="en-US"/>
        </w:rPr>
        <w:t>names</w:t>
      </w:r>
      <w:proofErr w:type="gramEnd"/>
      <w:r w:rsidRPr="00F05E34">
        <w:rPr>
          <w:rFonts w:ascii="Times New Roman" w:eastAsia="Calibri" w:hAnsi="Times New Roman" w:cs="Times New Roman"/>
          <w:sz w:val="24"/>
          <w:szCs w:val="24"/>
          <w:lang w:val="en-US"/>
        </w:rPr>
        <w:t xml:space="preserve"> the British traditions. Who stopped he lost.)</w:t>
      </w:r>
    </w:p>
    <w:p w:rsidR="00351940" w:rsidRPr="00F05E34" w:rsidRDefault="0035194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Check on        3. Let’s listen to the pupil’s story about English traditions</w:t>
      </w:r>
    </w:p>
    <w:p w:rsidR="00351940" w:rsidRPr="00F05E34" w:rsidRDefault="0035194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Home task        (pupils read their story)</w:t>
      </w:r>
    </w:p>
    <w:p w:rsidR="00351940" w:rsidRPr="00F05E34" w:rsidRDefault="0035194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T. Well done children!</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      </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lang w:val="uk-UA"/>
        </w:rPr>
        <w:t>Основна частина уроку</w:t>
      </w:r>
    </w:p>
    <w:p w:rsidR="00F05E34" w:rsidRPr="00F05E34" w:rsidRDefault="00351940"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Arm</w:t>
      </w:r>
      <w:r w:rsidR="005A02A8" w:rsidRPr="00F05E34">
        <w:rPr>
          <w:rFonts w:ascii="Times New Roman" w:eastAsia="Calibri" w:hAnsi="Times New Roman" w:cs="Times New Roman"/>
          <w:sz w:val="24"/>
          <w:szCs w:val="24"/>
          <w:lang w:val="en-US"/>
        </w:rPr>
        <w:t xml:space="preserve">.    </w:t>
      </w:r>
      <w:r w:rsidR="005A02A8" w:rsidRPr="00F05E34">
        <w:rPr>
          <w:rFonts w:ascii="Times New Roman" w:eastAsia="Calibri" w:hAnsi="Times New Roman" w:cs="Times New Roman"/>
          <w:sz w:val="24"/>
          <w:szCs w:val="24"/>
        </w:rPr>
        <w:t>4</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 xml:space="preserve">Повідомлення теми і мети уроку. </w:t>
      </w:r>
      <w:r w:rsidRPr="00F05E34">
        <w:rPr>
          <w:rFonts w:ascii="Times New Roman" w:eastAsia="Calibri" w:hAnsi="Times New Roman" w:cs="Times New Roman"/>
          <w:sz w:val="24"/>
          <w:szCs w:val="24"/>
          <w:lang w:val="en-US"/>
        </w:rPr>
        <w:t xml:space="preserve">T. </w:t>
      </w:r>
      <w:r w:rsidR="005A02A8" w:rsidRPr="00F05E34">
        <w:rPr>
          <w:rFonts w:ascii="Times New Roman" w:eastAsia="Calibri" w:hAnsi="Times New Roman" w:cs="Times New Roman"/>
          <w:sz w:val="24"/>
          <w:szCs w:val="24"/>
          <w:lang w:val="en-US"/>
        </w:rPr>
        <w:t>We have already known a lot</w:t>
      </w:r>
    </w:p>
    <w:p w:rsidR="00F05E34" w:rsidRPr="00F05E34" w:rsidRDefault="00F05E3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5A02A8"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information</w:t>
      </w:r>
      <w:proofErr w:type="gramEnd"/>
      <w:r w:rsidRPr="00F05E34">
        <w:rPr>
          <w:rFonts w:ascii="Times New Roman" w:eastAsia="Calibri" w:hAnsi="Times New Roman" w:cs="Times New Roman"/>
          <w:sz w:val="24"/>
          <w:szCs w:val="24"/>
          <w:lang w:val="en-US"/>
        </w:rPr>
        <w:t xml:space="preserve"> </w:t>
      </w:r>
      <w:r w:rsidR="005A02A8" w:rsidRPr="00F05E34">
        <w:rPr>
          <w:rFonts w:ascii="Times New Roman" w:eastAsia="Calibri" w:hAnsi="Times New Roman" w:cs="Times New Roman"/>
          <w:sz w:val="24"/>
          <w:szCs w:val="24"/>
          <w:lang w:val="en-US"/>
        </w:rPr>
        <w:t>about  English traditions but there is else something special that</w:t>
      </w:r>
    </w:p>
    <w:p w:rsidR="00F05E34" w:rsidRPr="00F05E34" w:rsidRDefault="00F05E3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5A02A8" w:rsidRPr="00F05E34">
        <w:rPr>
          <w:rFonts w:ascii="Times New Roman" w:eastAsia="Calibri" w:hAnsi="Times New Roman" w:cs="Times New Roman"/>
          <w:sz w:val="24"/>
          <w:szCs w:val="24"/>
          <w:lang w:val="en-US"/>
        </w:rPr>
        <w:t xml:space="preserve"> </w:t>
      </w:r>
      <w:proofErr w:type="gramStart"/>
      <w:r w:rsidR="005A02A8" w:rsidRPr="00F05E34">
        <w:rPr>
          <w:rFonts w:ascii="Times New Roman" w:eastAsia="Calibri" w:hAnsi="Times New Roman" w:cs="Times New Roman"/>
          <w:sz w:val="24"/>
          <w:szCs w:val="24"/>
          <w:lang w:val="en-US"/>
        </w:rPr>
        <w:t>you</w:t>
      </w:r>
      <w:proofErr w:type="gramEnd"/>
      <w:r w:rsidR="005A02A8" w:rsidRPr="00F05E34">
        <w:rPr>
          <w:rFonts w:ascii="Times New Roman" w:eastAsia="Calibri" w:hAnsi="Times New Roman" w:cs="Times New Roman"/>
          <w:sz w:val="24"/>
          <w:szCs w:val="24"/>
          <w:lang w:val="en-US"/>
        </w:rPr>
        <w:t xml:space="preserve"> should to know.</w:t>
      </w:r>
      <w:r w:rsidRPr="00F05E34">
        <w:rPr>
          <w:rFonts w:ascii="Times New Roman" w:eastAsia="Calibri" w:hAnsi="Times New Roman" w:cs="Times New Roman"/>
          <w:sz w:val="24"/>
          <w:szCs w:val="24"/>
          <w:lang w:val="en-US"/>
        </w:rPr>
        <w:t xml:space="preserve">  </w:t>
      </w:r>
      <w:r w:rsidR="005A02A8" w:rsidRPr="00F05E34">
        <w:rPr>
          <w:rFonts w:ascii="Times New Roman" w:eastAsia="Calibri" w:hAnsi="Times New Roman" w:cs="Times New Roman"/>
          <w:sz w:val="24"/>
          <w:szCs w:val="24"/>
          <w:lang w:val="en-US"/>
        </w:rPr>
        <w:t>This is British Monarchy</w:t>
      </w:r>
      <w:r w:rsidR="00351940" w:rsidRPr="00F05E34">
        <w:rPr>
          <w:rFonts w:ascii="Times New Roman" w:eastAsia="Calibri" w:hAnsi="Times New Roman" w:cs="Times New Roman"/>
          <w:sz w:val="24"/>
          <w:szCs w:val="24"/>
          <w:lang w:val="en-US"/>
        </w:rPr>
        <w:t>.</w:t>
      </w:r>
      <w:r w:rsidR="005A02A8" w:rsidRPr="00F05E34">
        <w:rPr>
          <w:rFonts w:ascii="Times New Roman" w:eastAsia="Calibri" w:hAnsi="Times New Roman" w:cs="Times New Roman"/>
          <w:sz w:val="24"/>
          <w:szCs w:val="24"/>
          <w:lang w:val="en-US"/>
        </w:rPr>
        <w:t xml:space="preserve"> On this lesson we’ll learn </w:t>
      </w:r>
    </w:p>
    <w:p w:rsidR="00351940" w:rsidRPr="00F05E34" w:rsidRDefault="00F05E3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5A02A8" w:rsidRPr="00F05E34">
        <w:rPr>
          <w:rFonts w:ascii="Times New Roman" w:eastAsia="Calibri" w:hAnsi="Times New Roman" w:cs="Times New Roman"/>
          <w:sz w:val="24"/>
          <w:szCs w:val="24"/>
          <w:lang w:val="en-US"/>
        </w:rPr>
        <w:t>interesting</w:t>
      </w:r>
      <w:proofErr w:type="gramEnd"/>
      <w:r w:rsidR="005A02A8" w:rsidRPr="00F05E34">
        <w:rPr>
          <w:rFonts w:ascii="Times New Roman" w:eastAsia="Calibri" w:hAnsi="Times New Roman" w:cs="Times New Roman"/>
          <w:sz w:val="24"/>
          <w:szCs w:val="24"/>
          <w:lang w:val="en-US"/>
        </w:rPr>
        <w:t xml:space="preserve"> facts about it.</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p>
    <w:p w:rsidR="005A02A8" w:rsidRPr="00F05E34" w:rsidRDefault="005A02A8"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 xml:space="preserve">Reading    </w:t>
      </w:r>
      <w:r w:rsidR="00FE4B6C" w:rsidRPr="00F05E34">
        <w:rPr>
          <w:rFonts w:ascii="Times New Roman" w:eastAsia="Calibri" w:hAnsi="Times New Roman" w:cs="Times New Roman"/>
          <w:sz w:val="24"/>
          <w:szCs w:val="24"/>
          <w:lang w:val="en-US"/>
        </w:rPr>
        <w:t>5.</w:t>
      </w:r>
      <w:proofErr w:type="gramEnd"/>
      <w:r w:rsidR="00FE4B6C"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Teacher presents the text for reading.</w:t>
      </w:r>
    </w:p>
    <w:p w:rsidR="00201960" w:rsidRPr="00F05E34" w:rsidRDefault="00201960" w:rsidP="00ED6BB2">
      <w:pPr>
        <w:spacing w:after="0" w:line="240" w:lineRule="auto"/>
        <w:jc w:val="both"/>
        <w:rPr>
          <w:rFonts w:ascii="Times New Roman" w:eastAsia="Calibri"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Pre – reading activity. </w:t>
      </w:r>
      <w:r w:rsidR="005A02A8" w:rsidRPr="00F05E34">
        <w:rPr>
          <w:rFonts w:ascii="Times New Roman" w:eastAsia="Calibri" w:hAnsi="Times New Roman" w:cs="Times New Roman"/>
          <w:sz w:val="24"/>
          <w:szCs w:val="24"/>
          <w:lang w:val="en-US"/>
        </w:rPr>
        <w:t xml:space="preserve">  6. T. C</w:t>
      </w:r>
      <w:r w:rsidRPr="00F05E34">
        <w:rPr>
          <w:rFonts w:ascii="Times New Roman" w:eastAsia="Calibri" w:hAnsi="Times New Roman" w:cs="Times New Roman"/>
          <w:sz w:val="24"/>
          <w:szCs w:val="24"/>
          <w:lang w:val="en-US"/>
        </w:rPr>
        <w:t xml:space="preserve">opy </w:t>
      </w:r>
      <w:r w:rsidR="005A02A8" w:rsidRPr="00F05E34">
        <w:rPr>
          <w:rFonts w:ascii="Times New Roman" w:eastAsia="Calibri" w:hAnsi="Times New Roman" w:cs="Times New Roman"/>
          <w:sz w:val="24"/>
          <w:szCs w:val="24"/>
          <w:lang w:val="en-US"/>
        </w:rPr>
        <w:t xml:space="preserve">and study </w:t>
      </w:r>
      <w:r w:rsidRPr="00F05E34">
        <w:rPr>
          <w:rFonts w:ascii="Times New Roman" w:eastAsia="Calibri" w:hAnsi="Times New Roman" w:cs="Times New Roman"/>
          <w:sz w:val="24"/>
          <w:szCs w:val="24"/>
          <w:lang w:val="en-US"/>
        </w:rPr>
        <w:t xml:space="preserve">the vocabulary. </w:t>
      </w:r>
    </w:p>
    <w:p w:rsidR="00201960" w:rsidRPr="00F05E34" w:rsidRDefault="00201960"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5A02A8" w:rsidRPr="00F05E34" w:rsidRDefault="005A02A8"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F05E34">
        <w:rPr>
          <w:rFonts w:ascii="Times New Roman" w:eastAsia="Times New Roman" w:hAnsi="Times New Roman" w:cs="Times New Roman"/>
          <w:b/>
          <w:color w:val="000000"/>
          <w:sz w:val="24"/>
          <w:szCs w:val="24"/>
          <w:lang w:val="en-US" w:eastAsia="ru-RU"/>
        </w:rPr>
        <w:t>Vocabulary:</w:t>
      </w:r>
    </w:p>
    <w:p w:rsidR="005A02A8" w:rsidRPr="00F05E34" w:rsidRDefault="005A02A8" w:rsidP="00ED6BB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 xml:space="preserve">Features - </w:t>
      </w:r>
      <w:r w:rsidRPr="00F05E34">
        <w:rPr>
          <w:rFonts w:ascii="Times New Roman" w:eastAsia="Times New Roman" w:hAnsi="Times New Roman" w:cs="Times New Roman"/>
          <w:color w:val="000000"/>
          <w:sz w:val="24"/>
          <w:szCs w:val="24"/>
          <w:lang w:val="uk-UA" w:eastAsia="ru-RU"/>
        </w:rPr>
        <w:t>особливості</w:t>
      </w:r>
      <w:r w:rsidRPr="00F05E34">
        <w:rPr>
          <w:rFonts w:ascii="Times New Roman" w:eastAsia="Times New Roman" w:hAnsi="Times New Roman" w:cs="Times New Roman"/>
          <w:color w:val="000000"/>
          <w:sz w:val="24"/>
          <w:szCs w:val="24"/>
          <w:lang w:val="en-US" w:eastAsia="ru-RU"/>
        </w:rPr>
        <w:t xml:space="preserve">,                        </w:t>
      </w:r>
      <w:r w:rsidR="00096997">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en-US" w:eastAsia="ru-RU"/>
        </w:rPr>
        <w:t xml:space="preserve">fabulous - </w:t>
      </w:r>
      <w:r w:rsidRPr="00F05E34">
        <w:rPr>
          <w:rFonts w:ascii="Times New Roman" w:eastAsia="Times New Roman" w:hAnsi="Times New Roman" w:cs="Times New Roman"/>
          <w:color w:val="000000"/>
          <w:sz w:val="24"/>
          <w:szCs w:val="24"/>
          <w:lang w:val="uk-UA" w:eastAsia="ru-RU"/>
        </w:rPr>
        <w:t>неймовірний</w:t>
      </w:r>
    </w:p>
    <w:p w:rsidR="005A02A8" w:rsidRPr="00F05E34" w:rsidRDefault="005A02A8"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Duke </w:t>
      </w:r>
      <w:r w:rsidRPr="00F05E34">
        <w:rPr>
          <w:rFonts w:ascii="Times New Roman" w:eastAsia="Times New Roman" w:hAnsi="Times New Roman" w:cs="Times New Roman"/>
          <w:color w:val="000000"/>
          <w:sz w:val="24"/>
          <w:szCs w:val="24"/>
          <w:lang w:val="uk-UA" w:eastAsia="ru-RU"/>
        </w:rPr>
        <w:t>- г</w:t>
      </w:r>
      <w:proofErr w:type="spellStart"/>
      <w:r w:rsidRPr="00F05E34">
        <w:rPr>
          <w:rFonts w:ascii="Times New Roman" w:eastAsia="Times New Roman" w:hAnsi="Times New Roman" w:cs="Times New Roman"/>
          <w:color w:val="000000"/>
          <w:sz w:val="24"/>
          <w:szCs w:val="24"/>
          <w:lang w:val="en-US" w:eastAsia="ru-RU"/>
        </w:rPr>
        <w:t>ерцог</w:t>
      </w:r>
      <w:proofErr w:type="spellEnd"/>
      <w:r w:rsidRPr="00F05E34">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uk-UA" w:eastAsia="ru-RU"/>
        </w:rPr>
        <w:t xml:space="preserve"> </w:t>
      </w:r>
      <w:r w:rsidR="00096997">
        <w:rPr>
          <w:rFonts w:ascii="Times New Roman" w:eastAsia="Times New Roman" w:hAnsi="Times New Roman" w:cs="Times New Roman"/>
          <w:color w:val="000000"/>
          <w:sz w:val="24"/>
          <w:szCs w:val="24"/>
          <w:lang w:val="en-US" w:eastAsia="ru-RU"/>
        </w:rPr>
        <w:t>m</w:t>
      </w:r>
      <w:r w:rsidRPr="00F05E34">
        <w:rPr>
          <w:rFonts w:ascii="Times New Roman" w:eastAsia="Times New Roman" w:hAnsi="Times New Roman" w:cs="Times New Roman"/>
          <w:color w:val="000000"/>
          <w:sz w:val="24"/>
          <w:szCs w:val="24"/>
          <w:lang w:val="en-US" w:eastAsia="ru-RU"/>
        </w:rPr>
        <w:t xml:space="preserve">arquis - </w:t>
      </w:r>
      <w:proofErr w:type="spellStart"/>
      <w:r w:rsidRPr="00F05E34">
        <w:rPr>
          <w:rFonts w:ascii="Times New Roman" w:eastAsia="Times New Roman" w:hAnsi="Times New Roman" w:cs="Times New Roman"/>
          <w:color w:val="000000"/>
          <w:sz w:val="24"/>
          <w:szCs w:val="24"/>
          <w:lang w:val="en-US" w:eastAsia="ru-RU"/>
        </w:rPr>
        <w:t>маркіз</w:t>
      </w:r>
      <w:proofErr w:type="spellEnd"/>
    </w:p>
    <w:p w:rsidR="005A02A8" w:rsidRPr="00F05E34" w:rsidRDefault="005A02A8"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Earl - </w:t>
      </w:r>
      <w:proofErr w:type="spellStart"/>
      <w:r w:rsidRPr="00F05E34">
        <w:rPr>
          <w:rFonts w:ascii="Times New Roman" w:eastAsia="Times New Roman" w:hAnsi="Times New Roman" w:cs="Times New Roman"/>
          <w:color w:val="000000"/>
          <w:sz w:val="24"/>
          <w:szCs w:val="24"/>
          <w:lang w:val="en-US" w:eastAsia="ru-RU"/>
        </w:rPr>
        <w:t>граф</w:t>
      </w:r>
      <w:proofErr w:type="spellEnd"/>
      <w:r w:rsidRPr="00F05E34">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uk-UA" w:eastAsia="ru-RU"/>
        </w:rPr>
        <w:t xml:space="preserve"> </w:t>
      </w:r>
      <w:r w:rsidR="00096997">
        <w:rPr>
          <w:rFonts w:ascii="Times New Roman" w:eastAsia="Times New Roman" w:hAnsi="Times New Roman" w:cs="Times New Roman"/>
          <w:color w:val="000000"/>
          <w:sz w:val="24"/>
          <w:szCs w:val="24"/>
          <w:lang w:val="en-US" w:eastAsia="ru-RU"/>
        </w:rPr>
        <w:t>v</w:t>
      </w:r>
      <w:r w:rsidRPr="00F05E34">
        <w:rPr>
          <w:rFonts w:ascii="Times New Roman" w:eastAsia="Times New Roman" w:hAnsi="Times New Roman" w:cs="Times New Roman"/>
          <w:color w:val="000000"/>
          <w:sz w:val="24"/>
          <w:szCs w:val="24"/>
          <w:lang w:val="en-US" w:eastAsia="ru-RU"/>
        </w:rPr>
        <w:t xml:space="preserve">iscount </w:t>
      </w:r>
      <w:r w:rsidR="00F05E34" w:rsidRPr="00F05E34">
        <w:rPr>
          <w:rFonts w:ascii="Times New Roman" w:eastAsia="Times New Roman" w:hAnsi="Times New Roman" w:cs="Times New Roman"/>
          <w:color w:val="000000"/>
          <w:sz w:val="24"/>
          <w:szCs w:val="24"/>
          <w:lang w:val="en-US" w:eastAsia="ru-RU"/>
        </w:rPr>
        <w:t>–</w:t>
      </w:r>
      <w:r w:rsidRPr="00F05E34">
        <w:rPr>
          <w:rFonts w:ascii="Times New Roman" w:eastAsia="Times New Roman" w:hAnsi="Times New Roman" w:cs="Times New Roman"/>
          <w:color w:val="000000"/>
          <w:sz w:val="24"/>
          <w:szCs w:val="24"/>
          <w:lang w:val="en-US" w:eastAsia="ru-RU"/>
        </w:rPr>
        <w:t xml:space="preserve"> </w:t>
      </w:r>
      <w:proofErr w:type="spellStart"/>
      <w:r w:rsidRPr="00F05E34">
        <w:rPr>
          <w:rFonts w:ascii="Times New Roman" w:eastAsia="Times New Roman" w:hAnsi="Times New Roman" w:cs="Times New Roman"/>
          <w:color w:val="000000"/>
          <w:sz w:val="24"/>
          <w:szCs w:val="24"/>
          <w:lang w:val="en-US" w:eastAsia="ru-RU"/>
        </w:rPr>
        <w:t>віконт</w:t>
      </w:r>
      <w:proofErr w:type="spellEnd"/>
      <w:r w:rsidR="00F05E34" w:rsidRPr="00F05E34">
        <w:rPr>
          <w:rFonts w:ascii="Times New Roman" w:eastAsia="Times New Roman" w:hAnsi="Times New Roman" w:cs="Times New Roman"/>
          <w:color w:val="000000"/>
          <w:sz w:val="24"/>
          <w:szCs w:val="24"/>
          <w:lang w:val="en-US" w:eastAsia="ru-RU"/>
        </w:rPr>
        <w:t>,</w:t>
      </w:r>
      <w:r w:rsidRPr="00F05E34">
        <w:rPr>
          <w:rFonts w:ascii="Times New Roman" w:eastAsia="Times New Roman" w:hAnsi="Times New Roman" w:cs="Times New Roman"/>
          <w:color w:val="000000"/>
          <w:sz w:val="24"/>
          <w:szCs w:val="24"/>
          <w:lang w:val="en-US" w:eastAsia="ru-RU"/>
        </w:rPr>
        <w:t xml:space="preserve"> </w:t>
      </w:r>
      <w:proofErr w:type="spellStart"/>
      <w:r w:rsidRPr="00F05E34">
        <w:rPr>
          <w:rFonts w:ascii="Times New Roman" w:eastAsia="Times New Roman" w:hAnsi="Times New Roman" w:cs="Times New Roman"/>
          <w:color w:val="000000"/>
          <w:sz w:val="24"/>
          <w:szCs w:val="24"/>
          <w:lang w:val="en-US" w:eastAsia="ru-RU"/>
        </w:rPr>
        <w:t>барон</w:t>
      </w:r>
      <w:proofErr w:type="spellEnd"/>
    </w:p>
    <w:p w:rsidR="005A02A8" w:rsidRPr="00F05E34" w:rsidRDefault="005A02A8"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Baron</w:t>
      </w:r>
      <w:r w:rsidR="00201960" w:rsidRPr="00F05E34">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en-US" w:eastAsia="ru-RU"/>
        </w:rPr>
        <w:t xml:space="preserve">- </w:t>
      </w:r>
      <w:proofErr w:type="spellStart"/>
      <w:r w:rsidRPr="00F05E34">
        <w:rPr>
          <w:rFonts w:ascii="Times New Roman" w:eastAsia="Times New Roman" w:hAnsi="Times New Roman" w:cs="Times New Roman"/>
          <w:color w:val="000000"/>
          <w:sz w:val="24"/>
          <w:szCs w:val="24"/>
          <w:lang w:val="en-US" w:eastAsia="ru-RU"/>
        </w:rPr>
        <w:t>барон</w:t>
      </w:r>
      <w:proofErr w:type="spellEnd"/>
      <w:r w:rsidRPr="00F05E34">
        <w:rPr>
          <w:rFonts w:ascii="Times New Roman" w:eastAsia="Times New Roman" w:hAnsi="Times New Roman" w:cs="Times New Roman"/>
          <w:color w:val="000000"/>
          <w:sz w:val="24"/>
          <w:szCs w:val="24"/>
          <w:lang w:val="en-US" w:eastAsia="ru-RU"/>
        </w:rPr>
        <w:t xml:space="preserve">                                           peer - </w:t>
      </w:r>
      <w:r w:rsidRPr="00F05E34">
        <w:rPr>
          <w:rFonts w:ascii="Times New Roman" w:eastAsia="Times New Roman" w:hAnsi="Times New Roman" w:cs="Times New Roman"/>
          <w:color w:val="000000"/>
          <w:sz w:val="24"/>
          <w:szCs w:val="24"/>
          <w:lang w:val="uk-UA" w:eastAsia="ru-RU"/>
        </w:rPr>
        <w:t>лорд, пер</w:t>
      </w:r>
      <w:r w:rsidRPr="00F05E34">
        <w:rPr>
          <w:rFonts w:ascii="Times New Roman" w:eastAsia="Times New Roman" w:hAnsi="Times New Roman" w:cs="Times New Roman"/>
          <w:color w:val="000000"/>
          <w:sz w:val="24"/>
          <w:szCs w:val="24"/>
          <w:lang w:val="en-US" w:eastAsia="ru-RU"/>
        </w:rPr>
        <w:t xml:space="preserve">                            </w:t>
      </w:r>
    </w:p>
    <w:p w:rsidR="005A02A8" w:rsidRPr="00F05E34" w:rsidRDefault="005A02A8" w:rsidP="00ED6BB2">
      <w:pPr>
        <w:shd w:val="clear" w:color="auto" w:fill="FFFFFF"/>
        <w:spacing w:after="216"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 xml:space="preserve">To inherit – </w:t>
      </w:r>
      <w:r w:rsidRPr="00F05E34">
        <w:rPr>
          <w:rFonts w:ascii="Times New Roman" w:eastAsia="Times New Roman" w:hAnsi="Times New Roman" w:cs="Times New Roman"/>
          <w:color w:val="000000"/>
          <w:sz w:val="24"/>
          <w:szCs w:val="24"/>
          <w:lang w:val="uk-UA" w:eastAsia="ru-RU"/>
        </w:rPr>
        <w:t xml:space="preserve">успадковувати                 </w:t>
      </w:r>
      <w:r w:rsidR="00096997">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uk-UA" w:eastAsia="ru-RU"/>
        </w:rPr>
        <w:t xml:space="preserve"> </w:t>
      </w:r>
      <w:r w:rsidRPr="00F05E34">
        <w:rPr>
          <w:rFonts w:ascii="Times New Roman" w:eastAsia="Times New Roman" w:hAnsi="Times New Roman" w:cs="Times New Roman"/>
          <w:color w:val="000000"/>
          <w:sz w:val="24"/>
          <w:szCs w:val="24"/>
          <w:lang w:val="en-US" w:eastAsia="ru-RU"/>
        </w:rPr>
        <w:t>hereditary peers</w:t>
      </w:r>
      <w:r w:rsidRPr="00F05E34">
        <w:rPr>
          <w:rFonts w:ascii="Times New Roman" w:eastAsia="Times New Roman" w:hAnsi="Times New Roman" w:cs="Times New Roman"/>
          <w:color w:val="000000"/>
          <w:sz w:val="24"/>
          <w:szCs w:val="24"/>
          <w:lang w:val="uk-UA" w:eastAsia="ru-RU"/>
        </w:rPr>
        <w:t xml:space="preserve"> – спадкові пери</w:t>
      </w:r>
    </w:p>
    <w:p w:rsidR="005A02A8" w:rsidRPr="00F05E34" w:rsidRDefault="005A02A8" w:rsidP="00ED6BB2">
      <w:pPr>
        <w:spacing w:after="0" w:line="240" w:lineRule="auto"/>
        <w:jc w:val="both"/>
        <w:rPr>
          <w:rFonts w:ascii="Times New Roman" w:eastAsia="Calibri" w:hAnsi="Times New Roman" w:cs="Times New Roman"/>
          <w:sz w:val="24"/>
          <w:szCs w:val="24"/>
          <w:lang w:val="uk-UA"/>
        </w:rPr>
      </w:pPr>
    </w:p>
    <w:p w:rsidR="00491A57" w:rsidRPr="00F05E34" w:rsidRDefault="00FE4B6C" w:rsidP="00ED6BB2">
      <w:pPr>
        <w:pStyle w:val="ab"/>
        <w:numPr>
          <w:ilvl w:val="0"/>
          <w:numId w:val="1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While – reading acti</w:t>
      </w:r>
      <w:r w:rsidR="005A02A8" w:rsidRPr="00F05E34">
        <w:rPr>
          <w:rFonts w:ascii="Times New Roman" w:hAnsi="Times New Roman"/>
          <w:sz w:val="24"/>
          <w:szCs w:val="24"/>
          <w:lang w:val="en-US"/>
        </w:rPr>
        <w:t xml:space="preserve">vity. T. Read the text </w:t>
      </w:r>
      <w:r w:rsidR="00491A57" w:rsidRPr="00F05E34">
        <w:rPr>
          <w:rFonts w:ascii="Times New Roman" w:hAnsi="Times New Roman"/>
          <w:sz w:val="24"/>
          <w:szCs w:val="24"/>
          <w:lang w:val="en-US"/>
        </w:rPr>
        <w:t xml:space="preserve">sentence by sentence </w:t>
      </w:r>
    </w:p>
    <w:p w:rsidR="00FE4B6C" w:rsidRPr="00F05E34" w:rsidRDefault="00491A57" w:rsidP="00ED6BB2">
      <w:pPr>
        <w:pStyle w:val="ab"/>
        <w:spacing w:after="0" w:line="240" w:lineRule="auto"/>
        <w:ind w:left="540"/>
        <w:jc w:val="both"/>
        <w:rPr>
          <w:rFonts w:ascii="Times New Roman" w:hAnsi="Times New Roman"/>
          <w:sz w:val="24"/>
          <w:szCs w:val="24"/>
          <w:lang w:val="en-US"/>
        </w:rPr>
      </w:pPr>
      <w:r w:rsidRPr="00F05E34">
        <w:rPr>
          <w:rFonts w:ascii="Times New Roman" w:hAnsi="Times New Roman"/>
          <w:sz w:val="24"/>
          <w:szCs w:val="24"/>
          <w:lang w:val="en-US"/>
        </w:rPr>
        <w:t xml:space="preserve"> </w:t>
      </w:r>
      <w:proofErr w:type="gramStart"/>
      <w:r w:rsidRPr="00F05E34">
        <w:rPr>
          <w:rFonts w:ascii="Times New Roman" w:hAnsi="Times New Roman"/>
          <w:sz w:val="24"/>
          <w:szCs w:val="24"/>
          <w:lang w:val="en-US"/>
        </w:rPr>
        <w:t>with</w:t>
      </w:r>
      <w:proofErr w:type="gramEnd"/>
      <w:r w:rsidRPr="00F05E34">
        <w:rPr>
          <w:rFonts w:ascii="Times New Roman" w:hAnsi="Times New Roman"/>
          <w:sz w:val="24"/>
          <w:szCs w:val="24"/>
          <w:lang w:val="en-US"/>
        </w:rPr>
        <w:t xml:space="preserve"> the following translation.</w:t>
      </w:r>
    </w:p>
    <w:p w:rsidR="00491A57" w:rsidRPr="00F05E34" w:rsidRDefault="00491A57" w:rsidP="00ED6BB2">
      <w:pPr>
        <w:pStyle w:val="ab"/>
        <w:spacing w:after="0" w:line="240" w:lineRule="auto"/>
        <w:ind w:left="540"/>
        <w:jc w:val="both"/>
        <w:rPr>
          <w:rFonts w:ascii="Times New Roman" w:hAnsi="Times New Roman"/>
          <w:sz w:val="24"/>
          <w:szCs w:val="24"/>
          <w:lang w:val="en-US"/>
        </w:rPr>
      </w:pPr>
    </w:p>
    <w:p w:rsidR="00F05E34" w:rsidRPr="00F05E34" w:rsidRDefault="00F05E34" w:rsidP="00ED6BB2">
      <w:pPr>
        <w:pStyle w:val="ab"/>
        <w:spacing w:after="0" w:line="240" w:lineRule="auto"/>
        <w:ind w:left="540"/>
        <w:jc w:val="both"/>
        <w:rPr>
          <w:rFonts w:ascii="Times New Roman" w:hAnsi="Times New Roman"/>
          <w:b/>
          <w:sz w:val="24"/>
          <w:szCs w:val="24"/>
          <w:lang w:val="en-US"/>
        </w:rPr>
      </w:pPr>
    </w:p>
    <w:p w:rsidR="00F05E34" w:rsidRPr="00F05E34" w:rsidRDefault="00F05E34" w:rsidP="00ED6BB2">
      <w:pPr>
        <w:pStyle w:val="ab"/>
        <w:spacing w:after="0" w:line="240" w:lineRule="auto"/>
        <w:ind w:left="540"/>
        <w:jc w:val="both"/>
        <w:rPr>
          <w:rFonts w:ascii="Times New Roman" w:hAnsi="Times New Roman"/>
          <w:b/>
          <w:sz w:val="24"/>
          <w:szCs w:val="24"/>
          <w:lang w:val="en-US"/>
        </w:rPr>
      </w:pPr>
    </w:p>
    <w:p w:rsidR="00F05E34" w:rsidRPr="00F05E34" w:rsidRDefault="00F05E34" w:rsidP="00ED6BB2">
      <w:pPr>
        <w:pStyle w:val="ab"/>
        <w:spacing w:after="0" w:line="240" w:lineRule="auto"/>
        <w:ind w:left="540"/>
        <w:jc w:val="both"/>
        <w:rPr>
          <w:rFonts w:ascii="Times New Roman" w:hAnsi="Times New Roman"/>
          <w:b/>
          <w:sz w:val="24"/>
          <w:szCs w:val="24"/>
          <w:lang w:val="en-US"/>
        </w:rPr>
      </w:pPr>
    </w:p>
    <w:p w:rsidR="00491A57" w:rsidRPr="00F05E34" w:rsidRDefault="00491A57" w:rsidP="00ED6BB2">
      <w:pPr>
        <w:pStyle w:val="ab"/>
        <w:spacing w:after="0" w:line="240" w:lineRule="auto"/>
        <w:ind w:left="540"/>
        <w:jc w:val="both"/>
        <w:rPr>
          <w:rFonts w:ascii="Times New Roman" w:hAnsi="Times New Roman"/>
          <w:sz w:val="24"/>
          <w:szCs w:val="24"/>
          <w:lang w:val="en-US"/>
        </w:rPr>
      </w:pPr>
      <w:proofErr w:type="gramStart"/>
      <w:r w:rsidRPr="00F05E34">
        <w:rPr>
          <w:rFonts w:ascii="Times New Roman" w:hAnsi="Times New Roman"/>
          <w:b/>
          <w:sz w:val="24"/>
          <w:szCs w:val="24"/>
          <w:lang w:val="en-US"/>
        </w:rPr>
        <w:t>Text</w:t>
      </w:r>
      <w:r w:rsidR="00F05E34" w:rsidRPr="00F05E34">
        <w:rPr>
          <w:rFonts w:ascii="Times New Roman" w:hAnsi="Times New Roman"/>
          <w:b/>
          <w:sz w:val="24"/>
          <w:szCs w:val="24"/>
          <w:lang w:val="en-US"/>
        </w:rPr>
        <w:t>.</w:t>
      </w:r>
      <w:proofErr w:type="gramEnd"/>
      <w:r w:rsidRPr="00F05E34">
        <w:rPr>
          <w:rFonts w:ascii="Times New Roman" w:hAnsi="Times New Roman"/>
          <w:sz w:val="24"/>
          <w:szCs w:val="24"/>
          <w:lang w:val="en-US"/>
        </w:rPr>
        <w:t xml:space="preserve">        </w:t>
      </w:r>
      <w:r w:rsidRPr="00F05E34">
        <w:rPr>
          <w:rFonts w:ascii="Times New Roman" w:hAnsi="Times New Roman"/>
          <w:b/>
          <w:sz w:val="24"/>
          <w:szCs w:val="24"/>
          <w:lang w:val="en-US"/>
        </w:rPr>
        <w:t xml:space="preserve"> </w:t>
      </w:r>
      <w:r w:rsidR="00F05E34" w:rsidRPr="00F05E34">
        <w:rPr>
          <w:rFonts w:ascii="Times New Roman" w:hAnsi="Times New Roman"/>
          <w:b/>
          <w:sz w:val="24"/>
          <w:szCs w:val="24"/>
          <w:lang w:val="en-US"/>
        </w:rPr>
        <w:t>The</w:t>
      </w:r>
      <w:r w:rsidR="00F05E34" w:rsidRPr="00F05E34">
        <w:rPr>
          <w:rFonts w:ascii="Times New Roman" w:hAnsi="Times New Roman"/>
          <w:sz w:val="24"/>
          <w:szCs w:val="24"/>
          <w:lang w:val="en-US"/>
        </w:rPr>
        <w:t xml:space="preserve"> </w:t>
      </w:r>
      <w:r w:rsidRPr="00F05E34">
        <w:rPr>
          <w:rFonts w:ascii="Times New Roman" w:eastAsia="Times New Roman" w:hAnsi="Times New Roman"/>
          <w:b/>
          <w:color w:val="000000"/>
          <w:sz w:val="24"/>
          <w:szCs w:val="24"/>
          <w:lang w:val="en-US" w:eastAsia="ru-RU"/>
        </w:rPr>
        <w:t>Great Britain Monarchy</w:t>
      </w:r>
    </w:p>
    <w:p w:rsidR="00491A57" w:rsidRPr="00F05E34" w:rsidRDefault="00974027"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w:t>
      </w:r>
      <w:r w:rsidR="00491A57" w:rsidRPr="00F05E34">
        <w:rPr>
          <w:rFonts w:ascii="Times New Roman" w:eastAsia="Times New Roman" w:hAnsi="Times New Roman" w:cs="Times New Roman"/>
          <w:color w:val="000000"/>
          <w:sz w:val="24"/>
          <w:szCs w:val="24"/>
          <w:lang w:val="en-US" w:eastAsia="ru-RU"/>
        </w:rPr>
        <w:t>Great Britain has many interesting features that distinguish it from other countries of the world and one of the most fabulous is the monarchy.</w:t>
      </w:r>
    </w:p>
    <w:p w:rsidR="00491A57" w:rsidRPr="00F05E34" w:rsidRDefault="00491A57"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The King or Queen (now Queen Elizabeth II) is the formal ruler of the country. The life of royal family interests all the people in the world not only in the UK.</w:t>
      </w:r>
    </w:p>
    <w:p w:rsidR="00491A57" w:rsidRPr="00F05E34" w:rsidRDefault="00491A57"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More than that, it has an official aristocracy of people who have special titles. There are five different ranks, which are, from highest to lowest: duke, marquis, earl, viscount, and baron. Anyone who has one of these titles is called peer. Many people with these titles inherited the title from their father, and they are called hereditary peers. Others are given the title and are not allowed to pass it on to their children, they are called life peers.</w:t>
      </w:r>
    </w:p>
    <w:p w:rsidR="00491A57" w:rsidRPr="00F05E34" w:rsidRDefault="00491A57" w:rsidP="00ED6BB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There is also an interesting tradition of special ceremony in which the king or the queen touches a man on the shoulder with a sword and gives him the title "Sir" before his name. It known from the </w:t>
      </w:r>
      <w:proofErr w:type="gramStart"/>
      <w:r w:rsidRPr="00F05E34">
        <w:rPr>
          <w:rFonts w:ascii="Times New Roman" w:eastAsia="Times New Roman" w:hAnsi="Times New Roman" w:cs="Times New Roman"/>
          <w:color w:val="000000"/>
          <w:sz w:val="24"/>
          <w:szCs w:val="24"/>
          <w:lang w:val="en-US" w:eastAsia="ru-RU"/>
        </w:rPr>
        <w:t>Middle</w:t>
      </w:r>
      <w:proofErr w:type="gramEnd"/>
      <w:r w:rsidRPr="00F05E34">
        <w:rPr>
          <w:rFonts w:ascii="Times New Roman" w:eastAsia="Times New Roman" w:hAnsi="Times New Roman" w:cs="Times New Roman"/>
          <w:color w:val="000000"/>
          <w:sz w:val="24"/>
          <w:szCs w:val="24"/>
          <w:lang w:val="en-US" w:eastAsia="ru-RU"/>
        </w:rPr>
        <w:t xml:space="preserve"> Ages and is still used now to give national honors to people such as Paul McCartney, Sean Connery.</w:t>
      </w:r>
    </w:p>
    <w:p w:rsidR="00491A57" w:rsidRPr="00F05E34" w:rsidRDefault="00491A57" w:rsidP="00ED6BB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 xml:space="preserve">     Communication with the royal family is impossible for ordinary people. They can see them only on TV, at some great parades or read about them in press. But when somebody in Britain celebrates his or her 100's birthday Queen Elizabeth sends them a postcard.</w:t>
      </w:r>
    </w:p>
    <w:p w:rsidR="00491A57" w:rsidRPr="00F05E34" w:rsidRDefault="00491A57" w:rsidP="00ED6BB2">
      <w:pPr>
        <w:pStyle w:val="ab"/>
        <w:spacing w:after="0" w:line="240" w:lineRule="auto"/>
        <w:ind w:left="540"/>
        <w:jc w:val="both"/>
        <w:rPr>
          <w:rFonts w:ascii="Times New Roman" w:hAnsi="Times New Roman"/>
          <w:sz w:val="24"/>
          <w:szCs w:val="24"/>
          <w:lang w:val="uk-UA"/>
        </w:rPr>
      </w:pPr>
    </w:p>
    <w:p w:rsidR="00FE4B6C" w:rsidRPr="00F05E34" w:rsidRDefault="00FE4B6C" w:rsidP="00ED6BB2">
      <w:pPr>
        <w:pStyle w:val="ab"/>
        <w:numPr>
          <w:ilvl w:val="0"/>
          <w:numId w:val="1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Post – reading activities.  T. </w:t>
      </w:r>
    </w:p>
    <w:p w:rsidR="00974027" w:rsidRPr="00F05E34" w:rsidRDefault="00974027" w:rsidP="00ED6BB2">
      <w:pPr>
        <w:pStyle w:val="ab"/>
        <w:spacing w:after="0" w:line="240" w:lineRule="auto"/>
        <w:ind w:left="540"/>
        <w:jc w:val="both"/>
        <w:rPr>
          <w:rFonts w:ascii="Times New Roman" w:hAnsi="Times New Roman"/>
          <w:sz w:val="24"/>
          <w:szCs w:val="24"/>
          <w:lang w:val="en-US"/>
        </w:rPr>
      </w:pPr>
    </w:p>
    <w:p w:rsidR="00FE4B6C" w:rsidRPr="00F05E34" w:rsidRDefault="00974027" w:rsidP="00ED6BB2">
      <w:pPr>
        <w:pStyle w:val="ab"/>
        <w:numPr>
          <w:ilvl w:val="0"/>
          <w:numId w:val="24"/>
        </w:numPr>
        <w:spacing w:after="0" w:line="240" w:lineRule="auto"/>
        <w:jc w:val="both"/>
        <w:rPr>
          <w:rFonts w:ascii="Times New Roman" w:eastAsia="Times New Roman" w:hAnsi="Times New Roman"/>
          <w:color w:val="000000"/>
          <w:sz w:val="24"/>
          <w:szCs w:val="24"/>
          <w:lang w:val="en-US" w:eastAsia="ru-RU"/>
        </w:rPr>
      </w:pPr>
      <w:r w:rsidRPr="00F05E34">
        <w:rPr>
          <w:rFonts w:ascii="Times New Roman" w:eastAsia="Times New Roman" w:hAnsi="Times New Roman"/>
          <w:color w:val="000000"/>
          <w:sz w:val="24"/>
          <w:szCs w:val="24"/>
          <w:lang w:val="en-US" w:eastAsia="ru-RU"/>
        </w:rPr>
        <w:t>Complete the sentences in writing.</w:t>
      </w:r>
    </w:p>
    <w:p w:rsidR="00974027" w:rsidRPr="00F05E34" w:rsidRDefault="00974027" w:rsidP="00ED6BB2">
      <w:pPr>
        <w:pStyle w:val="ab"/>
        <w:spacing w:after="0" w:line="240" w:lineRule="auto"/>
        <w:ind w:left="540"/>
        <w:jc w:val="both"/>
        <w:rPr>
          <w:rFonts w:ascii="Times New Roman" w:hAnsi="Times New Roman"/>
          <w:sz w:val="24"/>
          <w:szCs w:val="24"/>
          <w:lang w:val="uk-UA"/>
        </w:rPr>
      </w:pPr>
    </w:p>
    <w:p w:rsidR="00974027"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1) The ruler of the UK is _________________________________________.</w:t>
      </w:r>
    </w:p>
    <w:p w:rsidR="00974027"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2) The five ranks of British aristocracy are presented from highest to lowest by     ____________________________________________________________.</w:t>
      </w:r>
    </w:p>
    <w:p w:rsidR="00974027"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3) Life peers are those who ________________________________________.</w:t>
      </w:r>
    </w:p>
    <w:p w:rsidR="00974027"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4) The ceremony of giving the title "Sir" to some honorable men of the country goes </w:t>
      </w:r>
    </w:p>
    <w:p w:rsidR="00974027"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w:t>
      </w:r>
      <w:proofErr w:type="gramStart"/>
      <w:r w:rsidRPr="00F05E34">
        <w:rPr>
          <w:rFonts w:ascii="Times New Roman" w:eastAsia="Times New Roman" w:hAnsi="Times New Roman" w:cs="Times New Roman"/>
          <w:color w:val="000000"/>
          <w:sz w:val="24"/>
          <w:szCs w:val="24"/>
          <w:lang w:val="en-US" w:eastAsia="ru-RU"/>
        </w:rPr>
        <w:t>back</w:t>
      </w:r>
      <w:proofErr w:type="gramEnd"/>
      <w:r w:rsidRPr="00F05E34">
        <w:rPr>
          <w:rFonts w:ascii="Times New Roman" w:eastAsia="Times New Roman" w:hAnsi="Times New Roman" w:cs="Times New Roman"/>
          <w:color w:val="000000"/>
          <w:sz w:val="24"/>
          <w:szCs w:val="24"/>
          <w:lang w:val="en-US" w:eastAsia="ru-RU"/>
        </w:rPr>
        <w:t xml:space="preserve"> to __________________.</w:t>
      </w:r>
    </w:p>
    <w:p w:rsidR="00831D8D"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5) When somebody in Britain celebrates his or her 100's birthday ______________</w:t>
      </w:r>
      <w:r w:rsidR="00831D8D" w:rsidRPr="00F05E34">
        <w:rPr>
          <w:rFonts w:ascii="Times New Roman" w:eastAsia="Times New Roman" w:hAnsi="Times New Roman" w:cs="Times New Roman"/>
          <w:color w:val="000000"/>
          <w:sz w:val="24"/>
          <w:szCs w:val="24"/>
          <w:lang w:val="en-US" w:eastAsia="ru-RU"/>
        </w:rPr>
        <w:t>______________________________.</w:t>
      </w:r>
    </w:p>
    <w:p w:rsidR="00974027" w:rsidRPr="00F05E34" w:rsidRDefault="003D6009"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hAnsi="Times New Roman" w:cs="Times New Roman"/>
          <w:b/>
          <w:sz w:val="24"/>
          <w:szCs w:val="24"/>
          <w:lang w:val="en-US"/>
        </w:rPr>
        <w:t xml:space="preserve">III. </w:t>
      </w:r>
      <w:r w:rsidR="00FE4B6C" w:rsidRPr="00F05E34">
        <w:rPr>
          <w:rFonts w:ascii="Times New Roman" w:hAnsi="Times New Roman" w:cs="Times New Roman"/>
          <w:b/>
          <w:sz w:val="24"/>
          <w:szCs w:val="24"/>
          <w:lang w:val="uk-UA"/>
        </w:rPr>
        <w:t>Заключна частина уроку</w:t>
      </w:r>
      <w:r w:rsidR="00831D8D" w:rsidRPr="00F05E34">
        <w:rPr>
          <w:rFonts w:ascii="Times New Roman" w:hAnsi="Times New Roman" w:cs="Times New Roman"/>
          <w:b/>
          <w:sz w:val="24"/>
          <w:szCs w:val="24"/>
          <w:lang w:val="en-US"/>
        </w:rPr>
        <w:t>.</w:t>
      </w:r>
    </w:p>
    <w:p w:rsidR="00974027" w:rsidRPr="00F05E34" w:rsidRDefault="00974027"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Summarizing .</w:t>
      </w:r>
      <w:proofErr w:type="gramEnd"/>
      <w:r w:rsidRPr="00F05E34">
        <w:rPr>
          <w:rFonts w:ascii="Times New Roman" w:eastAsia="Calibri" w:hAnsi="Times New Roman" w:cs="Times New Roman"/>
          <w:sz w:val="24"/>
          <w:szCs w:val="24"/>
          <w:lang w:val="en-US"/>
        </w:rPr>
        <w:t xml:space="preserve"> Whether it was an interesting lesson for you? Why?</w:t>
      </w:r>
    </w:p>
    <w:p w:rsidR="00FE4B6C" w:rsidRPr="00F05E34" w:rsidRDefault="00831D8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201960" w:rsidRPr="00F05E34">
        <w:rPr>
          <w:rFonts w:ascii="Times New Roman" w:eastAsia="Calibri" w:hAnsi="Times New Roman" w:cs="Times New Roman"/>
          <w:sz w:val="24"/>
          <w:szCs w:val="24"/>
          <w:lang w:val="en-US"/>
        </w:rPr>
        <w:t xml:space="preserve">Home task – </w:t>
      </w:r>
      <w:r w:rsidR="00974027" w:rsidRPr="00F05E34">
        <w:rPr>
          <w:rFonts w:ascii="Times New Roman" w:eastAsia="Calibri" w:hAnsi="Times New Roman" w:cs="Times New Roman"/>
          <w:sz w:val="24"/>
          <w:szCs w:val="24"/>
          <w:lang w:val="en-US"/>
        </w:rPr>
        <w:t xml:space="preserve">prepare the story about </w:t>
      </w:r>
      <w:r w:rsidR="007E211B" w:rsidRPr="00F05E34">
        <w:rPr>
          <w:rFonts w:ascii="Times New Roman" w:eastAsia="Calibri" w:hAnsi="Times New Roman" w:cs="Times New Roman"/>
          <w:sz w:val="24"/>
          <w:szCs w:val="24"/>
          <w:lang w:val="en-US"/>
        </w:rPr>
        <w:t>Britain Royal Family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Student assessments: </w:t>
      </w: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F05E34" w:rsidRPr="00F05E34" w:rsidRDefault="00F05E34"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2124D8" w:rsidRPr="00F05E34" w:rsidRDefault="007E211B" w:rsidP="00ED6BB2">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proofErr w:type="gramStart"/>
      <w:r w:rsidRPr="00F05E34">
        <w:rPr>
          <w:rFonts w:ascii="Times New Roman" w:eastAsia="Times New Roman" w:hAnsi="Times New Roman" w:cs="Times New Roman"/>
          <w:b/>
          <w:color w:val="000000"/>
          <w:sz w:val="24"/>
          <w:szCs w:val="24"/>
          <w:lang w:val="en-US" w:eastAsia="ru-RU"/>
        </w:rPr>
        <w:lastRenderedPageBreak/>
        <w:t xml:space="preserve">HO  </w:t>
      </w:r>
      <w:r w:rsidR="002124D8" w:rsidRPr="00F05E34">
        <w:rPr>
          <w:rFonts w:ascii="Times New Roman" w:eastAsia="Times New Roman" w:hAnsi="Times New Roman" w:cs="Times New Roman"/>
          <w:b/>
          <w:color w:val="000000"/>
          <w:sz w:val="24"/>
          <w:szCs w:val="24"/>
          <w:lang w:val="en-US" w:eastAsia="ru-RU"/>
        </w:rPr>
        <w:t>Lesson</w:t>
      </w:r>
      <w:proofErr w:type="gramEnd"/>
      <w:r w:rsidR="002124D8" w:rsidRPr="00F05E34">
        <w:rPr>
          <w:rFonts w:ascii="Times New Roman" w:eastAsia="Times New Roman" w:hAnsi="Times New Roman" w:cs="Times New Roman"/>
          <w:b/>
          <w:color w:val="000000"/>
          <w:sz w:val="24"/>
          <w:szCs w:val="24"/>
          <w:lang w:val="en-US" w:eastAsia="ru-RU"/>
        </w:rPr>
        <w:t xml:space="preserve"> 57</w:t>
      </w:r>
    </w:p>
    <w:p w:rsidR="002124D8" w:rsidRPr="00F05E34" w:rsidRDefault="002124D8" w:rsidP="00ED6BB2">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p>
    <w:p w:rsidR="002124D8" w:rsidRPr="00F05E34" w:rsidRDefault="002124D8"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roofErr w:type="gramStart"/>
      <w:r w:rsidRPr="00F05E34">
        <w:rPr>
          <w:rFonts w:ascii="Times New Roman" w:eastAsia="Times New Roman" w:hAnsi="Times New Roman" w:cs="Times New Roman"/>
          <w:b/>
          <w:color w:val="000000"/>
          <w:sz w:val="24"/>
          <w:szCs w:val="24"/>
          <w:lang w:val="en-US" w:eastAsia="ru-RU"/>
        </w:rPr>
        <w:t>Topic.</w:t>
      </w:r>
      <w:proofErr w:type="gramEnd"/>
      <w:r w:rsidRPr="00F05E34">
        <w:rPr>
          <w:rFonts w:ascii="Times New Roman" w:eastAsia="Times New Roman" w:hAnsi="Times New Roman" w:cs="Times New Roman"/>
          <w:b/>
          <w:color w:val="000000"/>
          <w:sz w:val="24"/>
          <w:szCs w:val="24"/>
          <w:lang w:val="en-US" w:eastAsia="ru-RU"/>
        </w:rPr>
        <w:t xml:space="preserve"> </w:t>
      </w:r>
      <w:r w:rsidR="00831D8D" w:rsidRPr="00F05E34">
        <w:rPr>
          <w:rFonts w:ascii="Times New Roman" w:eastAsia="Times New Roman" w:hAnsi="Times New Roman" w:cs="Times New Roman"/>
          <w:b/>
          <w:color w:val="000000"/>
          <w:sz w:val="24"/>
          <w:szCs w:val="24"/>
          <w:lang w:val="en-US" w:eastAsia="ru-RU"/>
        </w:rPr>
        <w:t xml:space="preserve"> </w:t>
      </w:r>
      <w:r w:rsidRPr="00F05E34">
        <w:rPr>
          <w:rFonts w:ascii="Times New Roman" w:eastAsia="Times New Roman" w:hAnsi="Times New Roman" w:cs="Times New Roman"/>
          <w:b/>
          <w:color w:val="000000"/>
          <w:sz w:val="24"/>
          <w:szCs w:val="24"/>
          <w:lang w:val="en-US" w:eastAsia="ru-RU"/>
        </w:rPr>
        <w:t xml:space="preserve">Features of English – speaking countries culture and traditions </w:t>
      </w:r>
    </w:p>
    <w:p w:rsidR="002124D8" w:rsidRPr="00F05E34" w:rsidRDefault="002124D8" w:rsidP="00ED6BB2">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2124D8" w:rsidRDefault="002124D8" w:rsidP="00ED6BB2">
      <w:pPr>
        <w:numPr>
          <w:ilvl w:val="0"/>
          <w:numId w:val="4"/>
        </w:numPr>
        <w:shd w:val="clear" w:color="auto" w:fill="FFFFFF"/>
        <w:spacing w:before="120"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Read the text </w:t>
      </w:r>
      <w:r w:rsidR="00491A57" w:rsidRPr="00F05E34">
        <w:rPr>
          <w:rFonts w:ascii="Times New Roman" w:eastAsia="Times New Roman" w:hAnsi="Times New Roman" w:cs="Times New Roman"/>
          <w:color w:val="000000"/>
          <w:sz w:val="24"/>
          <w:szCs w:val="24"/>
          <w:lang w:val="en-US" w:eastAsia="ru-RU"/>
        </w:rPr>
        <w:t>and translate it</w:t>
      </w:r>
      <w:r w:rsidRPr="00F05E34">
        <w:rPr>
          <w:rFonts w:ascii="Times New Roman" w:eastAsia="Times New Roman" w:hAnsi="Times New Roman" w:cs="Times New Roman"/>
          <w:color w:val="000000"/>
          <w:sz w:val="24"/>
          <w:szCs w:val="24"/>
          <w:lang w:val="en-US" w:eastAsia="ru-RU"/>
        </w:rPr>
        <w:t>.</w:t>
      </w:r>
    </w:p>
    <w:p w:rsidR="00284490" w:rsidRDefault="00284490" w:rsidP="00284490">
      <w:pPr>
        <w:shd w:val="clear" w:color="auto" w:fill="FFFFFF"/>
        <w:spacing w:before="120" w:after="216" w:line="240" w:lineRule="auto"/>
        <w:ind w:left="72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Text.</w:t>
      </w:r>
      <w:proofErr w:type="gramEnd"/>
      <w:r>
        <w:rPr>
          <w:rFonts w:ascii="Times New Roman" w:eastAsia="Times New Roman" w:hAnsi="Times New Roman" w:cs="Times New Roman"/>
          <w:color w:val="000000"/>
          <w:sz w:val="24"/>
          <w:szCs w:val="24"/>
          <w:lang w:val="en-US" w:eastAsia="ru-RU"/>
        </w:rPr>
        <w:t xml:space="preserve"> </w:t>
      </w:r>
    </w:p>
    <w:p w:rsidR="00284490" w:rsidRDefault="00284490" w:rsidP="0028449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2124D8" w:rsidRPr="00F05E34">
        <w:rPr>
          <w:rFonts w:ascii="Times New Roman" w:eastAsia="Times New Roman" w:hAnsi="Times New Roman" w:cs="Times New Roman"/>
          <w:color w:val="000000"/>
          <w:sz w:val="24"/>
          <w:szCs w:val="24"/>
          <w:lang w:val="en-US" w:eastAsia="ru-RU"/>
        </w:rPr>
        <w:t>Great Britain has many interesting features that distinguish it from other countries of the world and one of the</w:t>
      </w:r>
      <w:r>
        <w:rPr>
          <w:rFonts w:ascii="Times New Roman" w:eastAsia="Times New Roman" w:hAnsi="Times New Roman" w:cs="Times New Roman"/>
          <w:color w:val="000000"/>
          <w:sz w:val="24"/>
          <w:szCs w:val="24"/>
          <w:lang w:val="en-US" w:eastAsia="ru-RU"/>
        </w:rPr>
        <w:t xml:space="preserve"> most fabulous is the monarchy.</w:t>
      </w:r>
    </w:p>
    <w:p w:rsidR="002124D8" w:rsidRPr="00F05E34" w:rsidRDefault="002124D8" w:rsidP="0028449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The King or Queen (now Queen Elizabeth II) is the formal ruler of the country. The life of royal family interests all the people in the world not only in the UK.</w:t>
      </w:r>
    </w:p>
    <w:p w:rsidR="002124D8" w:rsidRPr="00F05E34" w:rsidRDefault="002124D8" w:rsidP="0028449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More than that, it has an official aristocracy of people who have special titles. There are five different ranks, which are, from highest to lowest: duke, marquis, earl, viscount, and baron. Anyone who has one of these titles is called peer. Many people with these titles inherited the title from their father, and they are called hereditary peers. Others are given the title and are not allowed to pass it on to their children, they are called life peers.</w:t>
      </w:r>
    </w:p>
    <w:p w:rsidR="002124D8" w:rsidRPr="00F05E34" w:rsidRDefault="002124D8" w:rsidP="0028449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There is also an interesting tradition of special ceremony in which the king or the queen touches a man on the shoulder with a sword and gives him the title "Sir" before his name. It known from the </w:t>
      </w:r>
      <w:proofErr w:type="gramStart"/>
      <w:r w:rsidRPr="00F05E34">
        <w:rPr>
          <w:rFonts w:ascii="Times New Roman" w:eastAsia="Times New Roman" w:hAnsi="Times New Roman" w:cs="Times New Roman"/>
          <w:color w:val="000000"/>
          <w:sz w:val="24"/>
          <w:szCs w:val="24"/>
          <w:lang w:val="en-US" w:eastAsia="ru-RU"/>
        </w:rPr>
        <w:t>Middle</w:t>
      </w:r>
      <w:proofErr w:type="gramEnd"/>
      <w:r w:rsidRPr="00F05E34">
        <w:rPr>
          <w:rFonts w:ascii="Times New Roman" w:eastAsia="Times New Roman" w:hAnsi="Times New Roman" w:cs="Times New Roman"/>
          <w:color w:val="000000"/>
          <w:sz w:val="24"/>
          <w:szCs w:val="24"/>
          <w:lang w:val="en-US" w:eastAsia="ru-RU"/>
        </w:rPr>
        <w:t xml:space="preserve"> Ages and is still used now to give national honors to people such as Paul McCartney, Sean Connery.</w:t>
      </w:r>
    </w:p>
    <w:p w:rsidR="002124D8" w:rsidRPr="00F05E34" w:rsidRDefault="002124D8" w:rsidP="0028449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 xml:space="preserve">     Communication with the royal family is impossible for ordinary people. They can see them only on TV, at some great parades or read about them in press. But when somebody in Britain celebrates his or her 100's birthday Queen Elizabeth sends them a postcard.</w:t>
      </w:r>
    </w:p>
    <w:p w:rsidR="002124D8" w:rsidRPr="00F05E34" w:rsidRDefault="002124D8" w:rsidP="0028449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2124D8" w:rsidRPr="00F05E34" w:rsidRDefault="002124D8" w:rsidP="00ED6BB2">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F05E34">
        <w:rPr>
          <w:rFonts w:ascii="Times New Roman" w:eastAsia="Times New Roman" w:hAnsi="Times New Roman" w:cs="Times New Roman"/>
          <w:b/>
          <w:color w:val="000000"/>
          <w:sz w:val="24"/>
          <w:szCs w:val="24"/>
          <w:lang w:val="en-US" w:eastAsia="ru-RU"/>
        </w:rPr>
        <w:t>Vocabulary</w:t>
      </w:r>
      <w:r w:rsidRPr="00F05E34">
        <w:rPr>
          <w:rFonts w:ascii="Times New Roman" w:eastAsia="Times New Roman" w:hAnsi="Times New Roman" w:cs="Times New Roman"/>
          <w:b/>
          <w:color w:val="000000"/>
          <w:sz w:val="24"/>
          <w:szCs w:val="24"/>
          <w:lang w:val="uk-UA" w:eastAsia="ru-RU"/>
        </w:rPr>
        <w:t>:</w:t>
      </w:r>
    </w:p>
    <w:p w:rsidR="002124D8" w:rsidRPr="00F05E34" w:rsidRDefault="002124D8" w:rsidP="00ED6BB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Features</w:t>
      </w:r>
      <w:r w:rsidRPr="00F05E34">
        <w:rPr>
          <w:rFonts w:ascii="Times New Roman" w:eastAsia="Times New Roman" w:hAnsi="Times New Roman" w:cs="Times New Roman"/>
          <w:color w:val="000000"/>
          <w:sz w:val="24"/>
          <w:szCs w:val="24"/>
          <w:lang w:val="uk-UA" w:eastAsia="ru-RU"/>
        </w:rPr>
        <w:t xml:space="preserve"> - особливості,                        </w:t>
      </w:r>
      <w:r w:rsidR="00491A57" w:rsidRPr="00F05E34">
        <w:rPr>
          <w:rFonts w:ascii="Times New Roman" w:eastAsia="Times New Roman" w:hAnsi="Times New Roman" w:cs="Times New Roman"/>
          <w:color w:val="000000"/>
          <w:sz w:val="24"/>
          <w:szCs w:val="24"/>
          <w:lang w:val="uk-UA" w:eastAsia="ru-RU"/>
        </w:rPr>
        <w:t xml:space="preserve"> </w:t>
      </w:r>
      <w:r w:rsidR="00284490" w:rsidRPr="00284490">
        <w:rPr>
          <w:rFonts w:ascii="Times New Roman" w:eastAsia="Times New Roman" w:hAnsi="Times New Roman" w:cs="Times New Roman"/>
          <w:color w:val="000000"/>
          <w:sz w:val="24"/>
          <w:szCs w:val="24"/>
          <w:lang w:val="uk-UA" w:eastAsia="ru-RU"/>
        </w:rPr>
        <w:t xml:space="preserve">  </w:t>
      </w:r>
      <w:r w:rsidRPr="00F05E34">
        <w:rPr>
          <w:rFonts w:ascii="Times New Roman" w:eastAsia="Times New Roman" w:hAnsi="Times New Roman" w:cs="Times New Roman"/>
          <w:color w:val="000000"/>
          <w:sz w:val="24"/>
          <w:szCs w:val="24"/>
          <w:lang w:val="en-US" w:eastAsia="ru-RU"/>
        </w:rPr>
        <w:t>fabulous</w:t>
      </w:r>
      <w:r w:rsidRPr="00F05E34">
        <w:rPr>
          <w:rFonts w:ascii="Times New Roman" w:eastAsia="Times New Roman" w:hAnsi="Times New Roman" w:cs="Times New Roman"/>
          <w:color w:val="000000"/>
          <w:sz w:val="24"/>
          <w:szCs w:val="24"/>
          <w:lang w:val="uk-UA" w:eastAsia="ru-RU"/>
        </w:rPr>
        <w:t xml:space="preserve"> - </w:t>
      </w:r>
      <w:r w:rsidR="00491A57" w:rsidRPr="00F05E34">
        <w:rPr>
          <w:rFonts w:ascii="Times New Roman" w:eastAsia="Times New Roman" w:hAnsi="Times New Roman" w:cs="Times New Roman"/>
          <w:color w:val="000000"/>
          <w:sz w:val="24"/>
          <w:szCs w:val="24"/>
          <w:lang w:val="uk-UA" w:eastAsia="ru-RU"/>
        </w:rPr>
        <w:t>неймовірний</w:t>
      </w:r>
    </w:p>
    <w:p w:rsidR="002124D8" w:rsidRPr="00F05E34" w:rsidRDefault="002124D8" w:rsidP="00ED6BB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Duke</w:t>
      </w:r>
      <w:r w:rsidRPr="00F05E34">
        <w:rPr>
          <w:rFonts w:ascii="Times New Roman" w:eastAsia="Times New Roman" w:hAnsi="Times New Roman" w:cs="Times New Roman"/>
          <w:color w:val="000000"/>
          <w:sz w:val="24"/>
          <w:szCs w:val="24"/>
          <w:lang w:val="uk-UA" w:eastAsia="ru-RU"/>
        </w:rPr>
        <w:t xml:space="preserve"> - герцог                                          </w:t>
      </w:r>
      <w:r w:rsidR="00284490">
        <w:rPr>
          <w:rFonts w:ascii="Times New Roman" w:eastAsia="Times New Roman" w:hAnsi="Times New Roman" w:cs="Times New Roman"/>
          <w:color w:val="000000"/>
          <w:sz w:val="24"/>
          <w:szCs w:val="24"/>
          <w:lang w:val="en-US" w:eastAsia="ru-RU"/>
        </w:rPr>
        <w:t>m</w:t>
      </w:r>
      <w:r w:rsidRPr="00F05E34">
        <w:rPr>
          <w:rFonts w:ascii="Times New Roman" w:eastAsia="Times New Roman" w:hAnsi="Times New Roman" w:cs="Times New Roman"/>
          <w:color w:val="000000"/>
          <w:sz w:val="24"/>
          <w:szCs w:val="24"/>
          <w:lang w:val="en-US" w:eastAsia="ru-RU"/>
        </w:rPr>
        <w:t>arquis</w:t>
      </w:r>
      <w:r w:rsidRPr="00F05E34">
        <w:rPr>
          <w:rFonts w:ascii="Times New Roman" w:eastAsia="Times New Roman" w:hAnsi="Times New Roman" w:cs="Times New Roman"/>
          <w:color w:val="000000"/>
          <w:sz w:val="24"/>
          <w:szCs w:val="24"/>
          <w:lang w:val="uk-UA" w:eastAsia="ru-RU"/>
        </w:rPr>
        <w:t xml:space="preserve"> - маркіз</w:t>
      </w:r>
    </w:p>
    <w:p w:rsidR="002124D8" w:rsidRPr="00F05E34" w:rsidRDefault="002124D8" w:rsidP="00ED6BB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Earl</w:t>
      </w:r>
      <w:r w:rsidRPr="00F05E34">
        <w:rPr>
          <w:rFonts w:ascii="Times New Roman" w:eastAsia="Times New Roman" w:hAnsi="Times New Roman" w:cs="Times New Roman"/>
          <w:color w:val="000000"/>
          <w:sz w:val="24"/>
          <w:szCs w:val="24"/>
          <w:lang w:val="uk-UA" w:eastAsia="ru-RU"/>
        </w:rPr>
        <w:t xml:space="preserve"> - граф               </w:t>
      </w:r>
      <w:r w:rsidR="00284490">
        <w:rPr>
          <w:rFonts w:ascii="Times New Roman" w:eastAsia="Times New Roman" w:hAnsi="Times New Roman" w:cs="Times New Roman"/>
          <w:color w:val="000000"/>
          <w:sz w:val="24"/>
          <w:szCs w:val="24"/>
          <w:lang w:val="uk-UA" w:eastAsia="ru-RU"/>
        </w:rPr>
        <w:t xml:space="preserve">                               </w:t>
      </w:r>
      <w:r w:rsidR="00284490">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uk-UA" w:eastAsia="ru-RU"/>
        </w:rPr>
        <w:t xml:space="preserve"> </w:t>
      </w:r>
      <w:r w:rsidR="00284490">
        <w:rPr>
          <w:rFonts w:ascii="Times New Roman" w:eastAsia="Times New Roman" w:hAnsi="Times New Roman" w:cs="Times New Roman"/>
          <w:color w:val="000000"/>
          <w:sz w:val="24"/>
          <w:szCs w:val="24"/>
          <w:lang w:val="en-US" w:eastAsia="ru-RU"/>
        </w:rPr>
        <w:t>v</w:t>
      </w:r>
      <w:r w:rsidRPr="00F05E34">
        <w:rPr>
          <w:rFonts w:ascii="Times New Roman" w:eastAsia="Times New Roman" w:hAnsi="Times New Roman" w:cs="Times New Roman"/>
          <w:color w:val="000000"/>
          <w:sz w:val="24"/>
          <w:szCs w:val="24"/>
          <w:lang w:val="en-US" w:eastAsia="ru-RU"/>
        </w:rPr>
        <w:t>iscount</w:t>
      </w:r>
      <w:r w:rsidRPr="00F05E34">
        <w:rPr>
          <w:rFonts w:ascii="Times New Roman" w:eastAsia="Times New Roman" w:hAnsi="Times New Roman" w:cs="Times New Roman"/>
          <w:color w:val="000000"/>
          <w:sz w:val="24"/>
          <w:szCs w:val="24"/>
          <w:lang w:val="uk-UA" w:eastAsia="ru-RU"/>
        </w:rPr>
        <w:t xml:space="preserve"> </w:t>
      </w:r>
      <w:r w:rsidR="00491A57" w:rsidRPr="00F05E34">
        <w:rPr>
          <w:rFonts w:ascii="Times New Roman" w:eastAsia="Times New Roman" w:hAnsi="Times New Roman" w:cs="Times New Roman"/>
          <w:color w:val="000000"/>
          <w:sz w:val="24"/>
          <w:szCs w:val="24"/>
          <w:lang w:val="uk-UA" w:eastAsia="ru-RU"/>
        </w:rPr>
        <w:t>–</w:t>
      </w:r>
      <w:r w:rsidRPr="00F05E34">
        <w:rPr>
          <w:rFonts w:ascii="Times New Roman" w:eastAsia="Times New Roman" w:hAnsi="Times New Roman" w:cs="Times New Roman"/>
          <w:color w:val="000000"/>
          <w:sz w:val="24"/>
          <w:szCs w:val="24"/>
          <w:lang w:val="uk-UA" w:eastAsia="ru-RU"/>
        </w:rPr>
        <w:t xml:space="preserve"> віконт</w:t>
      </w:r>
      <w:r w:rsidR="00491A57" w:rsidRPr="00F05E34">
        <w:rPr>
          <w:rFonts w:ascii="Times New Roman" w:eastAsia="Times New Roman" w:hAnsi="Times New Roman" w:cs="Times New Roman"/>
          <w:color w:val="000000"/>
          <w:sz w:val="24"/>
          <w:szCs w:val="24"/>
          <w:lang w:val="uk-UA" w:eastAsia="ru-RU"/>
        </w:rPr>
        <w:t>,</w:t>
      </w:r>
      <w:r w:rsidRPr="00F05E34">
        <w:rPr>
          <w:rFonts w:ascii="Times New Roman" w:eastAsia="Times New Roman" w:hAnsi="Times New Roman" w:cs="Times New Roman"/>
          <w:color w:val="000000"/>
          <w:sz w:val="24"/>
          <w:szCs w:val="24"/>
          <w:lang w:val="uk-UA" w:eastAsia="ru-RU"/>
        </w:rPr>
        <w:t xml:space="preserve"> барон</w:t>
      </w:r>
    </w:p>
    <w:p w:rsidR="002124D8" w:rsidRPr="00F05E34" w:rsidRDefault="002124D8" w:rsidP="00ED6BB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5E34">
        <w:rPr>
          <w:rFonts w:ascii="Times New Roman" w:eastAsia="Times New Roman" w:hAnsi="Times New Roman" w:cs="Times New Roman"/>
          <w:color w:val="000000"/>
          <w:sz w:val="24"/>
          <w:szCs w:val="24"/>
          <w:lang w:val="en-US" w:eastAsia="ru-RU"/>
        </w:rPr>
        <w:t>Baron</w:t>
      </w:r>
      <w:r w:rsidR="00491A57" w:rsidRPr="00F05E34">
        <w:rPr>
          <w:rFonts w:ascii="Times New Roman" w:eastAsia="Times New Roman" w:hAnsi="Times New Roman" w:cs="Times New Roman"/>
          <w:color w:val="000000"/>
          <w:sz w:val="24"/>
          <w:szCs w:val="24"/>
          <w:lang w:val="uk-UA" w:eastAsia="ru-RU"/>
        </w:rPr>
        <w:t xml:space="preserve"> </w:t>
      </w:r>
      <w:r w:rsidRPr="00F05E34">
        <w:rPr>
          <w:rFonts w:ascii="Times New Roman" w:eastAsia="Times New Roman" w:hAnsi="Times New Roman" w:cs="Times New Roman"/>
          <w:color w:val="000000"/>
          <w:sz w:val="24"/>
          <w:szCs w:val="24"/>
          <w:lang w:val="uk-UA" w:eastAsia="ru-RU"/>
        </w:rPr>
        <w:t xml:space="preserve">- барон                                           </w:t>
      </w:r>
      <w:r w:rsidRPr="00F05E34">
        <w:rPr>
          <w:rFonts w:ascii="Times New Roman" w:eastAsia="Times New Roman" w:hAnsi="Times New Roman" w:cs="Times New Roman"/>
          <w:color w:val="000000"/>
          <w:sz w:val="24"/>
          <w:szCs w:val="24"/>
          <w:lang w:val="en-US" w:eastAsia="ru-RU"/>
        </w:rPr>
        <w:t>peer</w:t>
      </w:r>
      <w:r w:rsidRPr="00F05E34">
        <w:rPr>
          <w:rFonts w:ascii="Times New Roman" w:eastAsia="Times New Roman" w:hAnsi="Times New Roman" w:cs="Times New Roman"/>
          <w:color w:val="000000"/>
          <w:sz w:val="24"/>
          <w:szCs w:val="24"/>
          <w:lang w:val="uk-UA" w:eastAsia="ru-RU"/>
        </w:rPr>
        <w:t xml:space="preserve"> - лорд, пер                            </w:t>
      </w:r>
    </w:p>
    <w:p w:rsidR="002124D8" w:rsidRPr="00F05E34" w:rsidRDefault="002124D8"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To inherit – </w:t>
      </w:r>
      <w:r w:rsidRPr="00F05E34">
        <w:rPr>
          <w:rFonts w:ascii="Times New Roman" w:eastAsia="Times New Roman" w:hAnsi="Times New Roman" w:cs="Times New Roman"/>
          <w:color w:val="000000"/>
          <w:sz w:val="24"/>
          <w:szCs w:val="24"/>
          <w:lang w:val="uk-UA" w:eastAsia="ru-RU"/>
        </w:rPr>
        <w:t xml:space="preserve">успадковувати                 </w:t>
      </w:r>
      <w:r w:rsidR="00284490">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uk-UA" w:eastAsia="ru-RU"/>
        </w:rPr>
        <w:t xml:space="preserve"> </w:t>
      </w:r>
      <w:r w:rsidRPr="00F05E34">
        <w:rPr>
          <w:rFonts w:ascii="Times New Roman" w:eastAsia="Times New Roman" w:hAnsi="Times New Roman" w:cs="Times New Roman"/>
          <w:color w:val="000000"/>
          <w:sz w:val="24"/>
          <w:szCs w:val="24"/>
          <w:lang w:val="en-US" w:eastAsia="ru-RU"/>
        </w:rPr>
        <w:t>hereditary peers</w:t>
      </w:r>
      <w:r w:rsidRPr="00F05E34">
        <w:rPr>
          <w:rFonts w:ascii="Times New Roman" w:eastAsia="Times New Roman" w:hAnsi="Times New Roman" w:cs="Times New Roman"/>
          <w:color w:val="000000"/>
          <w:sz w:val="24"/>
          <w:szCs w:val="24"/>
          <w:lang w:val="uk-UA" w:eastAsia="ru-RU"/>
        </w:rPr>
        <w:t xml:space="preserve"> – спадкові пери</w:t>
      </w:r>
    </w:p>
    <w:p w:rsidR="00491A57" w:rsidRPr="00F05E34" w:rsidRDefault="00491A57" w:rsidP="00ED6BB2">
      <w:pPr>
        <w:shd w:val="clear" w:color="auto" w:fill="FFFFFF"/>
        <w:spacing w:after="216" w:line="240" w:lineRule="auto"/>
        <w:jc w:val="both"/>
        <w:rPr>
          <w:rFonts w:ascii="Times New Roman" w:eastAsia="Times New Roman" w:hAnsi="Times New Roman" w:cs="Times New Roman"/>
          <w:b/>
          <w:color w:val="000000"/>
          <w:sz w:val="24"/>
          <w:szCs w:val="24"/>
          <w:lang w:val="en-US" w:eastAsia="ru-RU"/>
        </w:rPr>
      </w:pPr>
      <w:r w:rsidRPr="00F05E34">
        <w:rPr>
          <w:rFonts w:ascii="Times New Roman" w:eastAsia="Times New Roman" w:hAnsi="Times New Roman" w:cs="Times New Roman"/>
          <w:b/>
          <w:color w:val="000000"/>
          <w:sz w:val="24"/>
          <w:szCs w:val="24"/>
          <w:lang w:val="en-US" w:eastAsia="ru-RU"/>
        </w:rPr>
        <w:t>1. C</w:t>
      </w:r>
      <w:r w:rsidR="00974027" w:rsidRPr="00F05E34">
        <w:rPr>
          <w:rFonts w:ascii="Times New Roman" w:eastAsia="Times New Roman" w:hAnsi="Times New Roman" w:cs="Times New Roman"/>
          <w:b/>
          <w:color w:val="000000"/>
          <w:sz w:val="24"/>
          <w:szCs w:val="24"/>
          <w:lang w:val="en-US" w:eastAsia="ru-RU"/>
        </w:rPr>
        <w:t>omplete the sentences in writing.</w:t>
      </w:r>
    </w:p>
    <w:p w:rsidR="002124D8" w:rsidRPr="00F05E34" w:rsidRDefault="002124D8"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1) The ruler of the UK is _________________________________________.</w:t>
      </w:r>
    </w:p>
    <w:p w:rsidR="002124D8" w:rsidRPr="00F05E34" w:rsidRDefault="002124D8"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2) The five ranks of British aristocracy are presented from highest to lowest by </w:t>
      </w:r>
      <w:r w:rsidR="00974027" w:rsidRPr="00F05E34">
        <w:rPr>
          <w:rFonts w:ascii="Times New Roman" w:eastAsia="Times New Roman" w:hAnsi="Times New Roman" w:cs="Times New Roman"/>
          <w:color w:val="000000"/>
          <w:sz w:val="24"/>
          <w:szCs w:val="24"/>
          <w:lang w:val="en-US" w:eastAsia="ru-RU"/>
        </w:rPr>
        <w:t xml:space="preserve">    </w:t>
      </w:r>
      <w:r w:rsidRPr="00F05E34">
        <w:rPr>
          <w:rFonts w:ascii="Times New Roman" w:eastAsia="Times New Roman" w:hAnsi="Times New Roman" w:cs="Times New Roman"/>
          <w:color w:val="000000"/>
          <w:sz w:val="24"/>
          <w:szCs w:val="24"/>
          <w:lang w:val="en-US" w:eastAsia="ru-RU"/>
        </w:rPr>
        <w:t>____________________________________________________________.</w:t>
      </w:r>
    </w:p>
    <w:p w:rsidR="002124D8" w:rsidRPr="00F05E34" w:rsidRDefault="002124D8"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3) Life peers are those who ________________________________________.</w:t>
      </w:r>
    </w:p>
    <w:p w:rsidR="00974027" w:rsidRPr="00F05E34" w:rsidRDefault="002124D8"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4) The ceremony of giving the title "Sir" to some honorable men of the country goes </w:t>
      </w:r>
    </w:p>
    <w:p w:rsidR="002124D8" w:rsidRPr="00F05E34" w:rsidRDefault="00974027"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 xml:space="preserve">      </w:t>
      </w:r>
      <w:proofErr w:type="gramStart"/>
      <w:r w:rsidR="002124D8" w:rsidRPr="00F05E34">
        <w:rPr>
          <w:rFonts w:ascii="Times New Roman" w:eastAsia="Times New Roman" w:hAnsi="Times New Roman" w:cs="Times New Roman"/>
          <w:color w:val="000000"/>
          <w:sz w:val="24"/>
          <w:szCs w:val="24"/>
          <w:lang w:val="en-US" w:eastAsia="ru-RU"/>
        </w:rPr>
        <w:t>back</w:t>
      </w:r>
      <w:proofErr w:type="gramEnd"/>
      <w:r w:rsidR="002124D8" w:rsidRPr="00F05E34">
        <w:rPr>
          <w:rFonts w:ascii="Times New Roman" w:eastAsia="Times New Roman" w:hAnsi="Times New Roman" w:cs="Times New Roman"/>
          <w:color w:val="000000"/>
          <w:sz w:val="24"/>
          <w:szCs w:val="24"/>
          <w:lang w:val="en-US" w:eastAsia="ru-RU"/>
        </w:rPr>
        <w:t xml:space="preserve"> to __________________.</w:t>
      </w:r>
    </w:p>
    <w:p w:rsidR="002124D8" w:rsidRPr="00F05E34" w:rsidRDefault="002124D8" w:rsidP="00ED6BB2">
      <w:pPr>
        <w:shd w:val="clear" w:color="auto" w:fill="FFFFFF"/>
        <w:spacing w:after="216" w:line="240" w:lineRule="auto"/>
        <w:jc w:val="both"/>
        <w:rPr>
          <w:rFonts w:ascii="Times New Roman" w:eastAsia="Times New Roman" w:hAnsi="Times New Roman" w:cs="Times New Roman"/>
          <w:color w:val="000000"/>
          <w:sz w:val="24"/>
          <w:szCs w:val="24"/>
          <w:lang w:val="en-US" w:eastAsia="ru-RU"/>
        </w:rPr>
      </w:pPr>
      <w:r w:rsidRPr="00F05E34">
        <w:rPr>
          <w:rFonts w:ascii="Times New Roman" w:eastAsia="Times New Roman" w:hAnsi="Times New Roman" w:cs="Times New Roman"/>
          <w:color w:val="000000"/>
          <w:sz w:val="24"/>
          <w:szCs w:val="24"/>
          <w:lang w:val="en-US" w:eastAsia="ru-RU"/>
        </w:rPr>
        <w:t>5) When somebody in Britain celebrates his or her 100's birthday ____________________________________________.</w:t>
      </w:r>
    </w:p>
    <w:p w:rsidR="002124D8" w:rsidRPr="00F05E34" w:rsidRDefault="002124D8" w:rsidP="00ED6BB2">
      <w:pPr>
        <w:tabs>
          <w:tab w:val="left" w:pos="3300"/>
        </w:tabs>
        <w:spacing w:after="0" w:line="240" w:lineRule="auto"/>
        <w:jc w:val="both"/>
        <w:rPr>
          <w:rFonts w:ascii="Times New Roman" w:eastAsia="Calibri" w:hAnsi="Times New Roman" w:cs="Times New Roman"/>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lastRenderedPageBreak/>
        <w:t>Методична мета:</w:t>
      </w:r>
      <w:r w:rsidRPr="00F05E34">
        <w:rPr>
          <w:rFonts w:ascii="Times New Roman" w:eastAsia="Calibri" w:hAnsi="Times New Roman" w:cs="Times New Roman"/>
          <w:b/>
          <w:sz w:val="24"/>
          <w:szCs w:val="24"/>
          <w:lang w:val="uk-UA"/>
        </w:rPr>
        <w:t xml:space="preserve"> Інтенсивне навчання англійської мови.</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uk-UA"/>
        </w:rPr>
        <w:t>Урок № 5</w:t>
      </w:r>
      <w:r w:rsidRPr="00F05E34">
        <w:rPr>
          <w:rFonts w:ascii="Times New Roman" w:eastAsia="Calibri" w:hAnsi="Times New Roman" w:cs="Times New Roman"/>
          <w:b/>
          <w:sz w:val="24"/>
          <w:szCs w:val="24"/>
          <w:lang w:val="en-US"/>
        </w:rPr>
        <w:t xml:space="preserve">8 </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7E211B"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Тема уроку: </w:t>
      </w:r>
      <w:r w:rsidR="007E211B" w:rsidRPr="00F05E34">
        <w:rPr>
          <w:rFonts w:ascii="Times New Roman" w:eastAsia="Calibri" w:hAnsi="Times New Roman" w:cs="Times New Roman"/>
          <w:b/>
          <w:sz w:val="24"/>
          <w:szCs w:val="24"/>
          <w:lang w:val="en-US"/>
        </w:rPr>
        <w:t>British</w:t>
      </w:r>
      <w:r w:rsidR="007E211B" w:rsidRPr="00F05E34">
        <w:rPr>
          <w:rFonts w:ascii="Times New Roman" w:eastAsia="Calibri" w:hAnsi="Times New Roman" w:cs="Times New Roman"/>
          <w:b/>
          <w:sz w:val="24"/>
          <w:szCs w:val="24"/>
          <w:lang w:val="uk-UA"/>
        </w:rPr>
        <w:t xml:space="preserve"> </w:t>
      </w:r>
      <w:r w:rsidR="007E211B" w:rsidRPr="00F05E34">
        <w:rPr>
          <w:rFonts w:ascii="Times New Roman" w:eastAsia="Calibri" w:hAnsi="Times New Roman" w:cs="Times New Roman"/>
          <w:b/>
          <w:sz w:val="24"/>
          <w:szCs w:val="24"/>
          <w:lang w:val="en-US"/>
        </w:rPr>
        <w:t>Royal</w:t>
      </w:r>
      <w:r w:rsidR="007E211B" w:rsidRPr="00F05E34">
        <w:rPr>
          <w:rFonts w:ascii="Times New Roman" w:eastAsia="Calibri" w:hAnsi="Times New Roman" w:cs="Times New Roman"/>
          <w:b/>
          <w:sz w:val="24"/>
          <w:szCs w:val="24"/>
          <w:lang w:val="uk-UA"/>
        </w:rPr>
        <w:t xml:space="preserve"> </w:t>
      </w:r>
      <w:r w:rsidR="007E211B" w:rsidRPr="00F05E34">
        <w:rPr>
          <w:rFonts w:ascii="Times New Roman" w:eastAsia="Calibri" w:hAnsi="Times New Roman" w:cs="Times New Roman"/>
          <w:b/>
          <w:sz w:val="24"/>
          <w:szCs w:val="24"/>
          <w:lang w:val="en-US"/>
        </w:rPr>
        <w:t>Family</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перевірити виконання домашнього завдання; розширяти знання</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учнів новою інформацією про англомовні країни; тренувати навички</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читання, перекладу, аудіювання, та письма; розвивати логічне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мислення, увагу, пам'ять.</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Тип уроку</w:t>
      </w:r>
      <w:r w:rsidR="007E211B" w:rsidRPr="00F05E34">
        <w:rPr>
          <w:rFonts w:ascii="Times New Roman" w:eastAsia="Calibri" w:hAnsi="Times New Roman" w:cs="Times New Roman"/>
          <w:sz w:val="24"/>
          <w:szCs w:val="24"/>
          <w:lang w:val="uk-UA"/>
        </w:rPr>
        <w:t xml:space="preserve"> – урок узагальнення та систематизації знань</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 xml:space="preserve">презентація </w:t>
      </w:r>
      <w:r w:rsidR="00201960" w:rsidRPr="00F05E34">
        <w:rPr>
          <w:rFonts w:ascii="Times New Roman" w:eastAsia="Calibri" w:hAnsi="Times New Roman" w:cs="Times New Roman"/>
          <w:sz w:val="24"/>
          <w:szCs w:val="24"/>
        </w:rPr>
        <w:t>“</w:t>
      </w:r>
      <w:r w:rsidR="00201960" w:rsidRPr="00F05E34">
        <w:rPr>
          <w:rFonts w:ascii="Times New Roman" w:eastAsia="Calibri" w:hAnsi="Times New Roman" w:cs="Times New Roman"/>
          <w:sz w:val="24"/>
          <w:szCs w:val="24"/>
          <w:lang w:val="en-US"/>
        </w:rPr>
        <w:t>British</w:t>
      </w:r>
      <w:r w:rsidR="00201960" w:rsidRPr="00F05E34">
        <w:rPr>
          <w:rFonts w:ascii="Times New Roman" w:eastAsia="Calibri" w:hAnsi="Times New Roman" w:cs="Times New Roman"/>
          <w:sz w:val="24"/>
          <w:szCs w:val="24"/>
        </w:rPr>
        <w:t xml:space="preserve"> </w:t>
      </w:r>
      <w:r w:rsidR="00201960" w:rsidRPr="00F05E34">
        <w:rPr>
          <w:rFonts w:ascii="Times New Roman" w:eastAsia="Calibri" w:hAnsi="Times New Roman" w:cs="Times New Roman"/>
          <w:sz w:val="24"/>
          <w:szCs w:val="24"/>
          <w:lang w:val="en-US"/>
        </w:rPr>
        <w:t>Royal</w:t>
      </w:r>
      <w:r w:rsidR="00201960" w:rsidRPr="00F05E34">
        <w:rPr>
          <w:rFonts w:ascii="Times New Roman" w:eastAsia="Calibri" w:hAnsi="Times New Roman" w:cs="Times New Roman"/>
          <w:sz w:val="24"/>
          <w:szCs w:val="24"/>
        </w:rPr>
        <w:t xml:space="preserve"> </w:t>
      </w:r>
      <w:r w:rsidR="00201960" w:rsidRPr="00F05E34">
        <w:rPr>
          <w:rFonts w:ascii="Times New Roman" w:eastAsia="Calibri" w:hAnsi="Times New Roman" w:cs="Times New Roman"/>
          <w:sz w:val="24"/>
          <w:szCs w:val="24"/>
          <w:lang w:val="en-US"/>
        </w:rPr>
        <w:t>Family</w:t>
      </w:r>
      <w:r w:rsidR="00201960" w:rsidRPr="00F05E34">
        <w:rPr>
          <w:rFonts w:ascii="Times New Roman" w:eastAsia="Calibri" w:hAnsi="Times New Roman" w:cs="Times New Roman"/>
          <w:sz w:val="24"/>
          <w:szCs w:val="24"/>
        </w:rPr>
        <w:t>”</w:t>
      </w:r>
    </w:p>
    <w:p w:rsidR="00201960" w:rsidRPr="00F05E34" w:rsidRDefault="00201960"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en-US"/>
        </w:rPr>
        <w:t>British</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en-US"/>
        </w:rPr>
        <w:t>Royal</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en-US"/>
        </w:rPr>
        <w:t>Family</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en-US"/>
        </w:rPr>
        <w:t>Quiz</w:t>
      </w:r>
      <w:r w:rsidRPr="00F05E34">
        <w:rPr>
          <w:rFonts w:ascii="Times New Roman" w:eastAsia="Calibri" w:hAnsi="Times New Roman" w:cs="Times New Roman"/>
          <w:sz w:val="24"/>
          <w:szCs w:val="24"/>
        </w:rPr>
        <w:t xml:space="preserve">”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Англокраїнознавство</w:t>
      </w:r>
      <w:proofErr w:type="spellEnd"/>
      <w:r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Are you ready to answer?</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284490" w:rsidRDefault="00831D8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Check on   2</w:t>
      </w:r>
      <w:r w:rsidR="00FE4B6C" w:rsidRPr="00F05E34">
        <w:rPr>
          <w:rFonts w:ascii="Times New Roman" w:eastAsia="Calibri" w:hAnsi="Times New Roman" w:cs="Times New Roman"/>
          <w:sz w:val="24"/>
          <w:szCs w:val="24"/>
          <w:lang w:val="en-US"/>
        </w:rPr>
        <w:t>. T. Let’s check your home task.</w:t>
      </w:r>
      <w:r w:rsidR="00284490">
        <w:rPr>
          <w:rFonts w:ascii="Times New Roman" w:eastAsia="Calibri" w:hAnsi="Times New Roman" w:cs="Times New Roman"/>
          <w:sz w:val="24"/>
          <w:szCs w:val="24"/>
          <w:lang w:val="en-US"/>
        </w:rPr>
        <w:t xml:space="preserve"> Pupils read the information about</w:t>
      </w:r>
      <w:r w:rsidR="00284490" w:rsidRPr="00284490">
        <w:rPr>
          <w:rFonts w:ascii="Times New Roman" w:eastAsia="Calibri" w:hAnsi="Times New Roman" w:cs="Times New Roman"/>
          <w:sz w:val="24"/>
          <w:szCs w:val="24"/>
          <w:lang w:val="en-US"/>
        </w:rPr>
        <w:t xml:space="preserve"> </w:t>
      </w:r>
      <w:r w:rsidR="00284490" w:rsidRPr="00F05E34">
        <w:rPr>
          <w:rFonts w:ascii="Times New Roman" w:eastAsia="Calibri" w:hAnsi="Times New Roman" w:cs="Times New Roman"/>
          <w:sz w:val="24"/>
          <w:szCs w:val="24"/>
          <w:lang w:val="en-US"/>
        </w:rPr>
        <w:t>British</w:t>
      </w:r>
      <w:r w:rsidR="00284490" w:rsidRPr="00284490">
        <w:rPr>
          <w:rFonts w:ascii="Times New Roman" w:eastAsia="Calibri" w:hAnsi="Times New Roman" w:cs="Times New Roman"/>
          <w:sz w:val="24"/>
          <w:szCs w:val="24"/>
          <w:lang w:val="en-US"/>
        </w:rPr>
        <w:t xml:space="preserve"> </w:t>
      </w:r>
      <w:r w:rsidR="00284490" w:rsidRPr="00F05E34">
        <w:rPr>
          <w:rFonts w:ascii="Times New Roman" w:eastAsia="Calibri" w:hAnsi="Times New Roman" w:cs="Times New Roman"/>
          <w:sz w:val="24"/>
          <w:szCs w:val="24"/>
          <w:lang w:val="en-US"/>
        </w:rPr>
        <w:t>Royal</w:t>
      </w:r>
      <w:r w:rsidR="00284490">
        <w:rPr>
          <w:rFonts w:ascii="Times New Roman" w:eastAsia="Calibri" w:hAnsi="Times New Roman" w:cs="Times New Roman"/>
          <w:sz w:val="24"/>
          <w:szCs w:val="24"/>
          <w:lang w:val="en-US"/>
        </w:rPr>
        <w:t xml:space="preserve"> </w:t>
      </w:r>
    </w:p>
    <w:p w:rsidR="00EC2B56" w:rsidRPr="00F05E34" w:rsidRDefault="00284490" w:rsidP="00ED6B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Family</w:t>
      </w:r>
      <w:r>
        <w:rPr>
          <w:rFonts w:ascii="Times New Roman" w:eastAsia="Calibri" w:hAnsi="Times New Roman" w:cs="Times New Roman"/>
          <w:sz w:val="24"/>
          <w:szCs w:val="24"/>
          <w:lang w:val="en-US"/>
        </w:rPr>
        <w:t>:</w:t>
      </w:r>
      <w:r w:rsidR="00FE4B6C" w:rsidRPr="00F05E34">
        <w:rPr>
          <w:rFonts w:ascii="Times New Roman" w:eastAsia="Calibri" w:hAnsi="Times New Roman" w:cs="Times New Roman"/>
          <w:sz w:val="24"/>
          <w:szCs w:val="24"/>
          <w:lang w:val="en-US"/>
        </w:rPr>
        <w:t xml:space="preserve"> </w:t>
      </w:r>
    </w:p>
    <w:p w:rsidR="00FE4B6C"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P1. The Family name of the British Royal family is Windsor.</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P2. Prince William attended St Andrew University.</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P3. The Prince Harry’s real name is Henry Charles Albert David.</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P4. Prince William and Prince Harry live in the Clarence House.</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P5. Prince Andrew ones took part of the British horse – riding team in the Olympic</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proofErr w:type="gramStart"/>
      <w:r w:rsidRPr="00F05E34">
        <w:rPr>
          <w:rFonts w:ascii="Times New Roman" w:hAnsi="Times New Roman" w:cs="Times New Roman"/>
          <w:sz w:val="24"/>
          <w:szCs w:val="24"/>
          <w:lang w:val="en-US"/>
        </w:rPr>
        <w:t>Games.</w:t>
      </w:r>
      <w:proofErr w:type="gramEnd"/>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P6. Prince Charles once wrote a successful children’s book.</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P7. British Queen Victoria reined for the longest period. But Lady Jane grey had the</w:t>
      </w:r>
    </w:p>
    <w:p w:rsidR="00EC2B56" w:rsidRPr="00F05E34" w:rsidRDefault="00EC2B5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proofErr w:type="gramStart"/>
      <w:r w:rsidRPr="00F05E34">
        <w:rPr>
          <w:rFonts w:ascii="Times New Roman" w:hAnsi="Times New Roman" w:cs="Times New Roman"/>
          <w:sz w:val="24"/>
          <w:szCs w:val="24"/>
          <w:lang w:val="en-US"/>
        </w:rPr>
        <w:t>reign</w:t>
      </w:r>
      <w:proofErr w:type="gramEnd"/>
      <w:r w:rsidRPr="00F05E34">
        <w:rPr>
          <w:rFonts w:ascii="Times New Roman" w:hAnsi="Times New Roman" w:cs="Times New Roman"/>
          <w:sz w:val="24"/>
          <w:szCs w:val="24"/>
          <w:lang w:val="en-US"/>
        </w:rPr>
        <w:t xml:space="preserve"> in 9 days.</w:t>
      </w:r>
    </w:p>
    <w:p w:rsidR="00EC2B56" w:rsidRPr="00F05E34" w:rsidRDefault="009321E9"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P8. Henry VIII had 6 wives.</w:t>
      </w:r>
    </w:p>
    <w:p w:rsidR="00EC2B56" w:rsidRPr="00F05E34" w:rsidRDefault="00EC2B56" w:rsidP="00ED6BB2">
      <w:pPr>
        <w:spacing w:after="0" w:line="240" w:lineRule="auto"/>
        <w:jc w:val="both"/>
        <w:rPr>
          <w:rFonts w:ascii="Times New Roman" w:hAnsi="Times New Roman" w:cs="Times New Roman"/>
          <w:sz w:val="24"/>
          <w:szCs w:val="24"/>
          <w:lang w:val="en-US"/>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rPr>
        <w:t>.</w:t>
      </w:r>
      <w:r w:rsidRPr="00F05E34">
        <w:rPr>
          <w:rFonts w:ascii="Times New Roman" w:eastAsia="Calibri" w:hAnsi="Times New Roman" w:cs="Times New Roman"/>
          <w:b/>
          <w:sz w:val="24"/>
          <w:szCs w:val="24"/>
          <w:lang w:val="uk-UA"/>
        </w:rPr>
        <w:t>Основна частина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2143EE"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 xml:space="preserve">    </w:t>
      </w:r>
      <w:r w:rsidR="00831D8D" w:rsidRPr="00F05E34">
        <w:rPr>
          <w:rFonts w:ascii="Times New Roman" w:eastAsia="Calibri" w:hAnsi="Times New Roman" w:cs="Times New Roman"/>
          <w:sz w:val="24"/>
          <w:szCs w:val="24"/>
          <w:lang w:val="en-US"/>
        </w:rPr>
        <w:t>Arm</w:t>
      </w:r>
      <w:r w:rsidR="00831D8D" w:rsidRPr="00F05E34">
        <w:rPr>
          <w:rFonts w:ascii="Times New Roman" w:eastAsia="Calibri" w:hAnsi="Times New Roman" w:cs="Times New Roman"/>
          <w:sz w:val="24"/>
          <w:szCs w:val="24"/>
        </w:rPr>
        <w:t xml:space="preserve">.    3. </w:t>
      </w:r>
      <w:r w:rsidR="00831D8D" w:rsidRPr="00F05E34">
        <w:rPr>
          <w:rFonts w:ascii="Times New Roman" w:eastAsia="Calibri" w:hAnsi="Times New Roman" w:cs="Times New Roman"/>
          <w:sz w:val="24"/>
          <w:szCs w:val="24"/>
          <w:lang w:val="uk-UA"/>
        </w:rPr>
        <w:t xml:space="preserve">Повідомлення теми і мети уроку. </w:t>
      </w:r>
      <w:r w:rsidR="00831D8D" w:rsidRPr="00F05E34">
        <w:rPr>
          <w:rFonts w:ascii="Times New Roman" w:eastAsia="Calibri" w:hAnsi="Times New Roman" w:cs="Times New Roman"/>
          <w:sz w:val="24"/>
          <w:szCs w:val="24"/>
          <w:lang w:val="en-US"/>
        </w:rPr>
        <w:t xml:space="preserve">T. Today is the last practical lesson on </w:t>
      </w:r>
    </w:p>
    <w:p w:rsidR="002143EE" w:rsidRPr="00F05E34" w:rsidRDefault="002143E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831D8D" w:rsidRPr="00F05E34">
        <w:rPr>
          <w:rFonts w:ascii="Times New Roman" w:eastAsia="Calibri" w:hAnsi="Times New Roman" w:cs="Times New Roman"/>
          <w:sz w:val="24"/>
          <w:szCs w:val="24"/>
          <w:lang w:val="en-US"/>
        </w:rPr>
        <w:t>the</w:t>
      </w:r>
      <w:proofErr w:type="gramEnd"/>
      <w:r w:rsidR="00831D8D" w:rsidRPr="00F05E34">
        <w:rPr>
          <w:rFonts w:ascii="Times New Roman" w:eastAsia="Calibri" w:hAnsi="Times New Roman" w:cs="Times New Roman"/>
          <w:sz w:val="24"/>
          <w:szCs w:val="24"/>
          <w:lang w:val="en-US"/>
        </w:rPr>
        <w:t xml:space="preserve"> topic "British tradition" and for this lesson you had to find interesting </w:t>
      </w:r>
      <w:r w:rsidRPr="00F05E34">
        <w:rPr>
          <w:rFonts w:ascii="Times New Roman" w:eastAsia="Calibri" w:hAnsi="Times New Roman" w:cs="Times New Roman"/>
          <w:sz w:val="24"/>
          <w:szCs w:val="24"/>
          <w:lang w:val="en-US"/>
        </w:rPr>
        <w:t xml:space="preserve"> </w:t>
      </w:r>
    </w:p>
    <w:p w:rsidR="002143EE" w:rsidRPr="00F05E34" w:rsidRDefault="002143E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831D8D" w:rsidRPr="00F05E34">
        <w:rPr>
          <w:rFonts w:ascii="Times New Roman" w:eastAsia="Calibri" w:hAnsi="Times New Roman" w:cs="Times New Roman"/>
          <w:sz w:val="24"/>
          <w:szCs w:val="24"/>
          <w:lang w:val="en-US"/>
        </w:rPr>
        <w:t>information</w:t>
      </w:r>
      <w:proofErr w:type="gramEnd"/>
      <w:r w:rsidR="00831D8D" w:rsidRPr="00F05E34">
        <w:rPr>
          <w:rFonts w:ascii="Times New Roman" w:eastAsia="Calibri" w:hAnsi="Times New Roman" w:cs="Times New Roman"/>
          <w:sz w:val="24"/>
          <w:szCs w:val="24"/>
          <w:lang w:val="en-US"/>
        </w:rPr>
        <w:t xml:space="preserve"> about the British Royal Family. So in this lesson we will </w:t>
      </w:r>
    </w:p>
    <w:p w:rsidR="002143EE" w:rsidRPr="00F05E34" w:rsidRDefault="002143E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831D8D" w:rsidRPr="00F05E34">
        <w:rPr>
          <w:rFonts w:ascii="Times New Roman" w:eastAsia="Calibri" w:hAnsi="Times New Roman" w:cs="Times New Roman"/>
          <w:sz w:val="24"/>
          <w:szCs w:val="24"/>
          <w:lang w:val="en-US"/>
        </w:rPr>
        <w:t>summarize</w:t>
      </w:r>
      <w:proofErr w:type="gramEnd"/>
      <w:r w:rsidR="00831D8D" w:rsidRPr="00F05E34">
        <w:rPr>
          <w:rFonts w:ascii="Times New Roman" w:eastAsia="Calibri" w:hAnsi="Times New Roman" w:cs="Times New Roman"/>
          <w:sz w:val="24"/>
          <w:szCs w:val="24"/>
          <w:lang w:val="en-US"/>
        </w:rPr>
        <w:t xml:space="preserve"> all the information about the British Royal Family. We will </w:t>
      </w:r>
    </w:p>
    <w:p w:rsidR="00831D8D" w:rsidRPr="00F05E34" w:rsidRDefault="002143EE"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831D8D" w:rsidRPr="00F05E34">
        <w:rPr>
          <w:rFonts w:ascii="Times New Roman" w:eastAsia="Calibri" w:hAnsi="Times New Roman" w:cs="Times New Roman"/>
          <w:sz w:val="24"/>
          <w:szCs w:val="24"/>
          <w:lang w:val="en-US"/>
        </w:rPr>
        <w:t>review</w:t>
      </w:r>
      <w:proofErr w:type="gramEnd"/>
      <w:r w:rsidR="00831D8D" w:rsidRPr="00F05E34">
        <w:rPr>
          <w:rFonts w:ascii="Times New Roman" w:eastAsia="Calibri" w:hAnsi="Times New Roman" w:cs="Times New Roman"/>
          <w:sz w:val="24"/>
          <w:szCs w:val="24"/>
          <w:lang w:val="en-US"/>
        </w:rPr>
        <w:t xml:space="preserve"> the presentation done by student of group ...</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 xml:space="preserve">            </w:t>
      </w:r>
    </w:p>
    <w:p w:rsidR="009321E9" w:rsidRPr="00F05E34" w:rsidRDefault="002143EE"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Watching the     4.</w:t>
      </w:r>
      <w:proofErr w:type="gramEnd"/>
      <w:r w:rsidRPr="00F05E34">
        <w:rPr>
          <w:rFonts w:ascii="Times New Roman" w:eastAsia="Calibri" w:hAnsi="Times New Roman" w:cs="Times New Roman"/>
          <w:sz w:val="24"/>
          <w:szCs w:val="24"/>
          <w:lang w:val="en-US"/>
        </w:rPr>
        <w:t xml:space="preserve"> T. </w:t>
      </w:r>
      <w:r w:rsidR="009321E9" w:rsidRPr="00F05E34">
        <w:rPr>
          <w:rFonts w:ascii="Times New Roman" w:eastAsia="Calibri" w:hAnsi="Times New Roman" w:cs="Times New Roman"/>
          <w:sz w:val="24"/>
          <w:szCs w:val="24"/>
          <w:lang w:val="en-US"/>
        </w:rPr>
        <w:t xml:space="preserve">Students viewing a presentation “British Royal Family” and read </w:t>
      </w:r>
    </w:p>
    <w:p w:rsidR="009321E9" w:rsidRPr="00F05E34" w:rsidRDefault="009321E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the</w:t>
      </w:r>
      <w:proofErr w:type="gramEnd"/>
      <w:r w:rsidRPr="00F05E34">
        <w:rPr>
          <w:rFonts w:ascii="Times New Roman" w:eastAsia="Calibri" w:hAnsi="Times New Roman" w:cs="Times New Roman"/>
          <w:sz w:val="24"/>
          <w:szCs w:val="24"/>
          <w:lang w:val="en-US"/>
        </w:rPr>
        <w:t xml:space="preserve"> comments.</w:t>
      </w:r>
    </w:p>
    <w:p w:rsidR="009321E9" w:rsidRPr="00F05E34" w:rsidRDefault="009321E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Generalization </w:t>
      </w:r>
      <w:proofErr w:type="gramStart"/>
      <w:r w:rsidRPr="00F05E34">
        <w:rPr>
          <w:rFonts w:ascii="Times New Roman" w:eastAsia="Calibri" w:hAnsi="Times New Roman" w:cs="Times New Roman"/>
          <w:sz w:val="24"/>
          <w:szCs w:val="24"/>
          <w:lang w:val="en-US"/>
        </w:rPr>
        <w:t>of  5</w:t>
      </w:r>
      <w:proofErr w:type="gramEnd"/>
      <w:r w:rsidRPr="00F05E34">
        <w:rPr>
          <w:rFonts w:ascii="Times New Roman" w:eastAsia="Calibri" w:hAnsi="Times New Roman" w:cs="Times New Roman"/>
          <w:sz w:val="24"/>
          <w:szCs w:val="24"/>
          <w:lang w:val="en-US"/>
        </w:rPr>
        <w:t xml:space="preserve">. T. Students viewing a presentation “British Royal Family. Quiz” </w:t>
      </w:r>
    </w:p>
    <w:p w:rsidR="009321E9" w:rsidRPr="00F05E34" w:rsidRDefault="009321E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Knowledge                      and do the tests.</w:t>
      </w:r>
    </w:p>
    <w:p w:rsidR="009321E9" w:rsidRPr="00F05E34" w:rsidRDefault="009321E9"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
    <w:p w:rsidR="00FE4B6C" w:rsidRPr="00F05E34" w:rsidRDefault="00FE4B6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lastRenderedPageBreak/>
        <w:t>III.</w:t>
      </w:r>
      <w:r w:rsidRPr="00F05E34">
        <w:rPr>
          <w:rFonts w:ascii="Times New Roman" w:eastAsia="Calibri" w:hAnsi="Times New Roman" w:cs="Times New Roman"/>
          <w:b/>
          <w:sz w:val="24"/>
          <w:szCs w:val="24"/>
          <w:lang w:val="uk-UA"/>
        </w:rPr>
        <w:t>Заключна частина уроку</w:t>
      </w:r>
    </w:p>
    <w:p w:rsidR="00FE4B6C" w:rsidRPr="00F05E34" w:rsidRDefault="00284490" w:rsidP="00ED6B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Home task – </w:t>
      </w:r>
      <w:r w:rsidR="00FE4B6C" w:rsidRPr="00F05E34">
        <w:rPr>
          <w:rFonts w:ascii="Times New Roman" w:eastAsia="Calibri" w:hAnsi="Times New Roman" w:cs="Times New Roman"/>
          <w:sz w:val="24"/>
          <w:szCs w:val="24"/>
          <w:lang w:val="en-US"/>
        </w:rPr>
        <w:t>study the sentences</w:t>
      </w:r>
      <w:r w:rsidR="009321E9" w:rsidRPr="00F05E34">
        <w:rPr>
          <w:rFonts w:ascii="Times New Roman" w:eastAsia="Calibri" w:hAnsi="Times New Roman" w:cs="Times New Roman"/>
          <w:sz w:val="24"/>
          <w:szCs w:val="24"/>
          <w:lang w:val="en-US"/>
        </w:rPr>
        <w:t xml:space="preserve">    </w:t>
      </w:r>
      <w:proofErr w:type="gramStart"/>
      <w:r w:rsidR="00F05E34" w:rsidRPr="00F05E34">
        <w:rPr>
          <w:rFonts w:ascii="Times New Roman" w:eastAsia="Calibri" w:hAnsi="Times New Roman" w:cs="Times New Roman"/>
          <w:sz w:val="24"/>
          <w:szCs w:val="24"/>
          <w:lang w:val="en-US"/>
        </w:rPr>
        <w:t>Summarizing</w:t>
      </w:r>
      <w:proofErr w:type="gramEnd"/>
      <w:r w:rsidR="00F05E34" w:rsidRPr="00F05E34">
        <w:rPr>
          <w:rFonts w:ascii="Times New Roman" w:eastAsia="Calibri" w:hAnsi="Times New Roman" w:cs="Times New Roman"/>
          <w:sz w:val="24"/>
          <w:szCs w:val="24"/>
          <w:lang w:val="en-US"/>
        </w:rPr>
        <w:t xml:space="preserve">:             </w:t>
      </w:r>
      <w:r w:rsidR="009321E9" w:rsidRPr="00F05E34">
        <w:rPr>
          <w:rFonts w:ascii="Times New Roman" w:eastAsia="Calibri" w:hAnsi="Times New Roman" w:cs="Times New Roman"/>
          <w:sz w:val="24"/>
          <w:szCs w:val="24"/>
          <w:lang w:val="en-US"/>
        </w:rPr>
        <w:t xml:space="preserve"> </w:t>
      </w:r>
      <w:r w:rsidR="00FE4B6C" w:rsidRPr="00F05E34">
        <w:rPr>
          <w:rFonts w:ascii="Times New Roman" w:eastAsia="Calibri" w:hAnsi="Times New Roman" w:cs="Times New Roman"/>
          <w:sz w:val="24"/>
          <w:szCs w:val="24"/>
          <w:lang w:val="en-US"/>
        </w:rPr>
        <w:t xml:space="preserve">Student assessments: </w:t>
      </w:r>
    </w:p>
    <w:p w:rsidR="00627AAC" w:rsidRPr="00F05E34" w:rsidRDefault="00627AA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Методична мета: Інтенсивне навчання англійської мови.</w:t>
      </w:r>
    </w:p>
    <w:p w:rsidR="00627AAC" w:rsidRPr="00F05E34" w:rsidRDefault="00627AAC" w:rsidP="00ED6BB2">
      <w:pPr>
        <w:spacing w:after="0" w:line="240" w:lineRule="auto"/>
        <w:jc w:val="both"/>
        <w:rPr>
          <w:rFonts w:ascii="Times New Roman" w:eastAsia="Calibri" w:hAnsi="Times New Roman" w:cs="Times New Roman"/>
          <w:b/>
          <w:sz w:val="24"/>
          <w:szCs w:val="24"/>
          <w:lang w:val="uk-UA"/>
        </w:rPr>
      </w:pPr>
    </w:p>
    <w:p w:rsidR="00627AAC" w:rsidRPr="00F05E34" w:rsidRDefault="00627AA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Урок № 59 </w:t>
      </w:r>
    </w:p>
    <w:p w:rsidR="00627AAC" w:rsidRPr="00F05E34" w:rsidRDefault="00627AAC" w:rsidP="00ED6BB2">
      <w:pPr>
        <w:spacing w:after="0" w:line="240" w:lineRule="auto"/>
        <w:jc w:val="both"/>
        <w:rPr>
          <w:rFonts w:ascii="Times New Roman" w:eastAsia="Calibri" w:hAnsi="Times New Roman" w:cs="Times New Roman"/>
          <w:b/>
          <w:sz w:val="24"/>
          <w:szCs w:val="24"/>
          <w:lang w:val="uk-UA"/>
        </w:rPr>
      </w:pPr>
    </w:p>
    <w:p w:rsidR="00627AAC" w:rsidRPr="00F05E34" w:rsidRDefault="00627AA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 xml:space="preserve">Тема уроку: </w:t>
      </w:r>
      <w:r w:rsidRPr="00F05E34">
        <w:rPr>
          <w:rFonts w:ascii="Times New Roman" w:eastAsia="Calibri" w:hAnsi="Times New Roman" w:cs="Times New Roman"/>
          <w:b/>
          <w:sz w:val="24"/>
          <w:szCs w:val="24"/>
          <w:lang w:val="en-US"/>
        </w:rPr>
        <w:t>Listening</w:t>
      </w:r>
      <w:r w:rsidRPr="00F05E34">
        <w:rPr>
          <w:rFonts w:ascii="Times New Roman" w:eastAsia="Calibri" w:hAnsi="Times New Roman" w:cs="Times New Roman"/>
          <w:b/>
          <w:sz w:val="24"/>
          <w:szCs w:val="24"/>
          <w:lang w:val="uk-UA"/>
        </w:rPr>
        <w:t xml:space="preserve"> </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xml:space="preserve">: розширяти знання учнів новою інформацією про англомовні </w:t>
      </w:r>
    </w:p>
    <w:p w:rsidR="00B37A4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країни;  </w:t>
      </w:r>
      <w:r w:rsidR="00B37A4C" w:rsidRPr="00F05E34">
        <w:rPr>
          <w:rFonts w:ascii="Times New Roman" w:eastAsia="Calibri" w:hAnsi="Times New Roman" w:cs="Times New Roman"/>
          <w:sz w:val="24"/>
          <w:szCs w:val="24"/>
          <w:lang w:val="uk-UA"/>
        </w:rPr>
        <w:t xml:space="preserve">тренувати навички  перекладу, аудіювання, та письма; </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розвивати логічне мислення, увагу, пам'ять.</w:t>
      </w:r>
    </w:p>
    <w:p w:rsidR="00B37A4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Pr="00F05E34">
        <w:rPr>
          <w:rFonts w:ascii="Times New Roman" w:eastAsia="Calibri" w:hAnsi="Times New Roman" w:cs="Times New Roman"/>
          <w:sz w:val="24"/>
          <w:szCs w:val="24"/>
          <w:lang w:val="uk-UA"/>
        </w:rPr>
        <w:t xml:space="preserve"> –</w:t>
      </w:r>
      <w:r w:rsidR="00B37A4C" w:rsidRPr="00F05E34">
        <w:rPr>
          <w:rFonts w:ascii="Times New Roman" w:eastAsia="Calibri" w:hAnsi="Times New Roman" w:cs="Times New Roman"/>
          <w:sz w:val="24"/>
          <w:szCs w:val="24"/>
          <w:lang w:val="uk-UA"/>
        </w:rPr>
        <w:t xml:space="preserve"> </w:t>
      </w:r>
      <w:proofErr w:type="spellStart"/>
      <w:r w:rsidR="00B37A4C" w:rsidRPr="00F05E34">
        <w:rPr>
          <w:rFonts w:ascii="Times New Roman" w:eastAsia="Calibri" w:hAnsi="Times New Roman" w:cs="Times New Roman"/>
          <w:sz w:val="24"/>
          <w:szCs w:val="24"/>
          <w:lang w:val="uk-UA"/>
        </w:rPr>
        <w:t>контрольно</w:t>
      </w:r>
      <w:proofErr w:type="spellEnd"/>
      <w:r w:rsidR="00B37A4C" w:rsidRPr="00F05E34">
        <w:rPr>
          <w:rFonts w:ascii="Times New Roman" w:eastAsia="Calibri" w:hAnsi="Times New Roman" w:cs="Times New Roman"/>
          <w:sz w:val="24"/>
          <w:szCs w:val="24"/>
          <w:lang w:val="uk-UA"/>
        </w:rPr>
        <w:t xml:space="preserve"> – перевірочний урок</w:t>
      </w:r>
    </w:p>
    <w:p w:rsidR="00627AAC" w:rsidRPr="00F05E34" w:rsidRDefault="00627AA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b/>
          <w:sz w:val="24"/>
          <w:szCs w:val="24"/>
          <w:lang w:val="uk-UA"/>
        </w:rPr>
        <w:t>Методи проведення уроку:</w:t>
      </w:r>
      <w:r w:rsidRPr="00F05E34">
        <w:rPr>
          <w:rFonts w:ascii="Times New Roman" w:eastAsia="Calibri" w:hAnsi="Times New Roman" w:cs="Times New Roman"/>
          <w:sz w:val="24"/>
          <w:szCs w:val="24"/>
          <w:lang w:val="uk-UA"/>
        </w:rPr>
        <w:t xml:space="preserve"> практичний, наглядний, словесний, </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uk-UA"/>
        </w:rPr>
        <w:t>аудіовізуальний, метод врахування рідної мови.</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по темі, текст «Діана – народна </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            принцеса»</w:t>
      </w:r>
    </w:p>
    <w:p w:rsidR="00627AAC" w:rsidRPr="00F05E34" w:rsidRDefault="00627AAC" w:rsidP="00ED6BB2">
      <w:pPr>
        <w:spacing w:after="0" w:line="240" w:lineRule="auto"/>
        <w:jc w:val="both"/>
        <w:rPr>
          <w:rFonts w:ascii="Times New Roman" w:eastAsia="Calibri" w:hAnsi="Times New Roman" w:cs="Times New Roman"/>
          <w:sz w:val="24"/>
          <w:szCs w:val="24"/>
        </w:rPr>
      </w:pPr>
    </w:p>
    <w:p w:rsidR="00627AAC" w:rsidRPr="00F05E34" w:rsidRDefault="00627AAC" w:rsidP="00ED6BB2">
      <w:pPr>
        <w:spacing w:after="0" w:line="240" w:lineRule="auto"/>
        <w:jc w:val="both"/>
        <w:rPr>
          <w:rFonts w:ascii="Times New Roman" w:eastAsia="Calibri" w:hAnsi="Times New Roman" w:cs="Times New Roman"/>
          <w:sz w:val="24"/>
          <w:szCs w:val="24"/>
          <w:lang w:val="uk-UA"/>
        </w:rPr>
      </w:pPr>
    </w:p>
    <w:p w:rsidR="00627AAC" w:rsidRPr="00F05E34" w:rsidRDefault="00627A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Англокраїнознавство</w:t>
      </w:r>
      <w:proofErr w:type="spellEnd"/>
      <w:r w:rsidRPr="00F05E34">
        <w:rPr>
          <w:rFonts w:ascii="Times New Roman" w:eastAsia="Calibri" w:hAnsi="Times New Roman" w:cs="Times New Roman"/>
          <w:sz w:val="24"/>
          <w:szCs w:val="24"/>
          <w:lang w:val="uk-UA"/>
        </w:rPr>
        <w:t>»</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p>
    <w:p w:rsidR="00627AAC" w:rsidRPr="00F05E34" w:rsidRDefault="00627AAC" w:rsidP="00ED6BB2">
      <w:pPr>
        <w:spacing w:after="0" w:line="240" w:lineRule="auto"/>
        <w:jc w:val="both"/>
        <w:rPr>
          <w:rFonts w:ascii="Times New Roman" w:eastAsia="Calibri" w:hAnsi="Times New Roman" w:cs="Times New Roman"/>
          <w:b/>
          <w:sz w:val="24"/>
          <w:szCs w:val="24"/>
        </w:rPr>
      </w:pPr>
      <w:r w:rsidRPr="00F05E34">
        <w:rPr>
          <w:rFonts w:ascii="Times New Roman" w:eastAsia="Calibri" w:hAnsi="Times New Roman" w:cs="Times New Roman"/>
          <w:b/>
          <w:sz w:val="24"/>
          <w:szCs w:val="24"/>
          <w:lang w:val="uk-UA"/>
        </w:rPr>
        <w:t>Хід уроку</w:t>
      </w:r>
    </w:p>
    <w:p w:rsidR="00627AAC" w:rsidRPr="00F05E34" w:rsidRDefault="00627AAC" w:rsidP="00ED6BB2">
      <w:pPr>
        <w:spacing w:after="0" w:line="240" w:lineRule="auto"/>
        <w:jc w:val="both"/>
        <w:rPr>
          <w:rFonts w:ascii="Times New Roman" w:eastAsia="Calibri" w:hAnsi="Times New Roman" w:cs="Times New Roman"/>
          <w:sz w:val="24"/>
          <w:szCs w:val="24"/>
          <w:lang w:val="uk-UA"/>
        </w:rPr>
      </w:pPr>
    </w:p>
    <w:p w:rsidR="00627AAC" w:rsidRPr="00F05E34" w:rsidRDefault="00627AA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627AAC" w:rsidRPr="00F05E34" w:rsidRDefault="00627AA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627AAC" w:rsidRPr="00F05E34" w:rsidRDefault="00627AA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627AAC" w:rsidRPr="00F05E34" w:rsidRDefault="00627AA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Are you ready </w:t>
      </w:r>
      <w:proofErr w:type="gramStart"/>
      <w:r w:rsidRPr="00F05E34">
        <w:rPr>
          <w:rFonts w:ascii="Times New Roman" w:eastAsia="Calibri" w:hAnsi="Times New Roman" w:cs="Times New Roman"/>
          <w:sz w:val="24"/>
          <w:szCs w:val="24"/>
          <w:lang w:val="en-US"/>
        </w:rPr>
        <w:t xml:space="preserve">to </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do</w:t>
      </w:r>
      <w:proofErr w:type="gramEnd"/>
      <w:r w:rsidRPr="00F05E34">
        <w:rPr>
          <w:rFonts w:ascii="Times New Roman" w:eastAsia="Calibri" w:hAnsi="Times New Roman" w:cs="Times New Roman"/>
          <w:sz w:val="24"/>
          <w:szCs w:val="24"/>
          <w:lang w:val="en-US"/>
        </w:rPr>
        <w:t xml:space="preserve"> listening?</w:t>
      </w: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B37A4C" w:rsidRPr="00F05E34" w:rsidRDefault="00B37A4C"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lang w:val="uk-UA"/>
        </w:rPr>
        <w:t>Основна частина уроку</w:t>
      </w:r>
    </w:p>
    <w:p w:rsidR="00B37A4C" w:rsidRPr="00F05E34" w:rsidRDefault="00B37A4C" w:rsidP="00ED6BB2">
      <w:pPr>
        <w:spacing w:after="0" w:line="240" w:lineRule="auto"/>
        <w:jc w:val="both"/>
        <w:rPr>
          <w:rFonts w:ascii="Times New Roman" w:eastAsia="Calibri" w:hAnsi="Times New Roman" w:cs="Times New Roman"/>
          <w:b/>
          <w:sz w:val="24"/>
          <w:szCs w:val="24"/>
          <w:lang w:val="en-US"/>
        </w:rPr>
      </w:pPr>
    </w:p>
    <w:p w:rsidR="00B37A4C" w:rsidRPr="00F05E34" w:rsidRDefault="00B37A4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Arm</w:t>
      </w:r>
      <w:r w:rsidRPr="00F05E34">
        <w:rPr>
          <w:rFonts w:ascii="Times New Roman" w:eastAsia="Calibri" w:hAnsi="Times New Roman" w:cs="Times New Roman"/>
          <w:sz w:val="24"/>
          <w:szCs w:val="24"/>
        </w:rPr>
        <w:t xml:space="preserve">.    </w:t>
      </w:r>
      <w:r w:rsidR="00F05E34"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rPr>
        <w:t xml:space="preserve">2. </w:t>
      </w:r>
      <w:r w:rsidRPr="00F05E34">
        <w:rPr>
          <w:rFonts w:ascii="Times New Roman" w:eastAsia="Calibri" w:hAnsi="Times New Roman" w:cs="Times New Roman"/>
          <w:sz w:val="24"/>
          <w:szCs w:val="24"/>
          <w:lang w:val="uk-UA"/>
        </w:rPr>
        <w:t xml:space="preserve">Повідомлення теми і мети уроку. </w:t>
      </w:r>
      <w:r w:rsidRPr="00F05E34">
        <w:rPr>
          <w:rFonts w:ascii="Times New Roman" w:eastAsia="Calibri" w:hAnsi="Times New Roman" w:cs="Times New Roman"/>
          <w:sz w:val="24"/>
          <w:szCs w:val="24"/>
          <w:lang w:val="en-US"/>
        </w:rPr>
        <w:t xml:space="preserve">T. Today we will </w:t>
      </w:r>
      <w:proofErr w:type="gramStart"/>
      <w:r w:rsidRPr="00F05E34">
        <w:rPr>
          <w:rFonts w:ascii="Times New Roman" w:eastAsia="Calibri" w:hAnsi="Times New Roman" w:cs="Times New Roman"/>
          <w:sz w:val="24"/>
          <w:szCs w:val="24"/>
          <w:lang w:val="en-US"/>
        </w:rPr>
        <w:t xml:space="preserve">show </w:t>
      </w:r>
      <w:r w:rsidR="00F05E34"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your</w:t>
      </w:r>
      <w:proofErr w:type="gramEnd"/>
      <w:r w:rsidRPr="00F05E34">
        <w:rPr>
          <w:rFonts w:ascii="Times New Roman" w:eastAsia="Calibri" w:hAnsi="Times New Roman" w:cs="Times New Roman"/>
          <w:sz w:val="24"/>
          <w:szCs w:val="24"/>
          <w:lang w:val="en-US"/>
        </w:rPr>
        <w:t xml:space="preserve"> listening </w:t>
      </w:r>
    </w:p>
    <w:p w:rsidR="00B37A4C" w:rsidRPr="00F05E34" w:rsidRDefault="00F05E34"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00B37A4C" w:rsidRPr="00F05E34">
        <w:rPr>
          <w:rFonts w:ascii="Times New Roman" w:eastAsia="Calibri" w:hAnsi="Times New Roman" w:cs="Times New Roman"/>
          <w:sz w:val="24"/>
          <w:szCs w:val="24"/>
          <w:lang w:val="en-US"/>
        </w:rPr>
        <w:t>skills</w:t>
      </w:r>
      <w:proofErr w:type="gramEnd"/>
    </w:p>
    <w:p w:rsidR="00B37A4C" w:rsidRPr="00F05E34" w:rsidRDefault="00B37A4C" w:rsidP="00ED6BB2">
      <w:pPr>
        <w:spacing w:after="0" w:line="240" w:lineRule="auto"/>
        <w:jc w:val="both"/>
        <w:rPr>
          <w:rFonts w:ascii="Times New Roman" w:eastAsia="Calibri" w:hAnsi="Times New Roman" w:cs="Times New Roman"/>
          <w:b/>
          <w:sz w:val="24"/>
          <w:szCs w:val="24"/>
          <w:lang w:val="en-US"/>
        </w:rPr>
      </w:pPr>
    </w:p>
    <w:p w:rsidR="00B37A4C" w:rsidRPr="00F05E34" w:rsidRDefault="00B37A4C"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 xml:space="preserve">Listening  </w:t>
      </w:r>
      <w:r w:rsidR="00F05E34" w:rsidRPr="00F05E34">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 3.</w:t>
      </w:r>
      <w:proofErr w:type="gramEnd"/>
      <w:r w:rsidRPr="00F05E34">
        <w:rPr>
          <w:rFonts w:ascii="Times New Roman" w:eastAsia="Calibri" w:hAnsi="Times New Roman" w:cs="Times New Roman"/>
          <w:sz w:val="24"/>
          <w:szCs w:val="24"/>
          <w:lang w:val="en-US"/>
        </w:rPr>
        <w:t xml:space="preserve"> Pre – </w:t>
      </w:r>
      <w:proofErr w:type="gramStart"/>
      <w:r w:rsidRPr="00F05E34">
        <w:rPr>
          <w:rFonts w:ascii="Times New Roman" w:eastAsia="Calibri" w:hAnsi="Times New Roman" w:cs="Times New Roman"/>
          <w:sz w:val="24"/>
          <w:szCs w:val="24"/>
          <w:lang w:val="en-US"/>
        </w:rPr>
        <w:t>listening</w:t>
      </w:r>
      <w:proofErr w:type="gramEnd"/>
      <w:r w:rsidRPr="00F05E34">
        <w:rPr>
          <w:rFonts w:ascii="Times New Roman" w:eastAsia="Calibri" w:hAnsi="Times New Roman" w:cs="Times New Roman"/>
          <w:sz w:val="24"/>
          <w:szCs w:val="24"/>
          <w:lang w:val="en-US"/>
        </w:rPr>
        <w:t xml:space="preserve"> activity. </w:t>
      </w:r>
      <w:proofErr w:type="gramStart"/>
      <w:r w:rsidRPr="00F05E34">
        <w:rPr>
          <w:rFonts w:ascii="Times New Roman" w:eastAsia="Calibri" w:hAnsi="Times New Roman" w:cs="Times New Roman"/>
          <w:sz w:val="24"/>
          <w:szCs w:val="24"/>
          <w:lang w:val="en-US"/>
        </w:rPr>
        <w:t>Presentation the text for listening.</w:t>
      </w:r>
      <w:proofErr w:type="gramEnd"/>
    </w:p>
    <w:p w:rsidR="00B37A4C" w:rsidRPr="00F05E34" w:rsidRDefault="00911666"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Text for listening</w:t>
      </w:r>
    </w:p>
    <w:p w:rsidR="00911666" w:rsidRPr="00F05E34" w:rsidRDefault="00911666" w:rsidP="00284490">
      <w:pPr>
        <w:spacing w:after="0" w:line="240" w:lineRule="auto"/>
        <w:jc w:val="center"/>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Diana – the People’s Princess</w:t>
      </w:r>
    </w:p>
    <w:p w:rsidR="00626E5D" w:rsidRPr="00F05E34" w:rsidRDefault="00284490" w:rsidP="00ED6B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11666" w:rsidRPr="00F05E34">
        <w:rPr>
          <w:rFonts w:ascii="Times New Roman" w:eastAsia="Calibri" w:hAnsi="Times New Roman" w:cs="Times New Roman"/>
          <w:sz w:val="24"/>
          <w:szCs w:val="24"/>
          <w:lang w:val="en-US"/>
        </w:rPr>
        <w:t>Diana Spencer was born on the first of July 1</w:t>
      </w:r>
      <w:r w:rsidR="00626E5D" w:rsidRPr="00F05E34">
        <w:rPr>
          <w:rFonts w:ascii="Times New Roman" w:eastAsia="Calibri" w:hAnsi="Times New Roman" w:cs="Times New Roman"/>
          <w:sz w:val="24"/>
          <w:szCs w:val="24"/>
          <w:lang w:val="en-US"/>
        </w:rPr>
        <w:t xml:space="preserve">961 in </w:t>
      </w:r>
      <w:proofErr w:type="spellStart"/>
      <w:r w:rsidR="00626E5D" w:rsidRPr="00F05E34">
        <w:rPr>
          <w:rFonts w:ascii="Times New Roman" w:eastAsia="Calibri" w:hAnsi="Times New Roman" w:cs="Times New Roman"/>
          <w:sz w:val="24"/>
          <w:szCs w:val="24"/>
          <w:lang w:val="en-US"/>
        </w:rPr>
        <w:t>Sandringham</w:t>
      </w:r>
      <w:proofErr w:type="spellEnd"/>
      <w:r w:rsidR="00626E5D" w:rsidRPr="00F05E34">
        <w:rPr>
          <w:rFonts w:ascii="Times New Roman" w:eastAsia="Calibri" w:hAnsi="Times New Roman" w:cs="Times New Roman"/>
          <w:sz w:val="24"/>
          <w:szCs w:val="24"/>
          <w:lang w:val="en-US"/>
        </w:rPr>
        <w:t xml:space="preserve"> in England. S</w:t>
      </w:r>
      <w:r w:rsidR="00911666" w:rsidRPr="00F05E34">
        <w:rPr>
          <w:rFonts w:ascii="Times New Roman" w:eastAsia="Calibri" w:hAnsi="Times New Roman" w:cs="Times New Roman"/>
          <w:sz w:val="24"/>
          <w:szCs w:val="24"/>
          <w:lang w:val="en-US"/>
        </w:rPr>
        <w:t>he had two older sisters and the younger brother. In childhood</w:t>
      </w:r>
      <w:r w:rsidR="00626E5D" w:rsidRPr="00F05E34">
        <w:rPr>
          <w:rFonts w:ascii="Times New Roman" w:eastAsia="Calibri" w:hAnsi="Times New Roman" w:cs="Times New Roman"/>
          <w:sz w:val="24"/>
          <w:szCs w:val="24"/>
          <w:lang w:val="en-US"/>
        </w:rPr>
        <w:t xml:space="preserve"> she liked games, swimming, running and dancing. She wanted to become a dancer. Besides she loved children very much and at the age of sixteen she worked at schools for very young children. Diana become Princess, when Prince Charles, the Queen’s son, asked her to be his wife and they got married. They seemed to be a happy couple at first. They had two sons. They travelled a lot, they visited many countries together. But Diana was not quite happy because they did different things and Charles didn’t understand her.</w:t>
      </w:r>
    </w:p>
    <w:p w:rsidR="00911666" w:rsidRPr="00F05E34" w:rsidRDefault="00626E5D"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284490">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Matthew Wall, a student at St. Michael College</w:t>
      </w:r>
      <w:r w:rsidR="004D7C79" w:rsidRPr="00F05E34">
        <w:rPr>
          <w:rFonts w:ascii="Times New Roman" w:eastAsia="Calibri" w:hAnsi="Times New Roman" w:cs="Times New Roman"/>
          <w:sz w:val="24"/>
          <w:szCs w:val="24"/>
          <w:lang w:val="en-US"/>
        </w:rPr>
        <w:t xml:space="preserve"> in </w:t>
      </w:r>
      <w:proofErr w:type="spellStart"/>
      <w:r w:rsidR="004D7C79" w:rsidRPr="00F05E34">
        <w:rPr>
          <w:rFonts w:ascii="Times New Roman" w:eastAsia="Calibri" w:hAnsi="Times New Roman" w:cs="Times New Roman"/>
          <w:sz w:val="24"/>
          <w:szCs w:val="24"/>
          <w:lang w:val="en-US"/>
        </w:rPr>
        <w:t>Birlington</w:t>
      </w:r>
      <w:proofErr w:type="spellEnd"/>
      <w:r w:rsidR="004D7C79" w:rsidRPr="00F05E34">
        <w:rPr>
          <w:rFonts w:ascii="Times New Roman" w:eastAsia="Calibri" w:hAnsi="Times New Roman" w:cs="Times New Roman"/>
          <w:sz w:val="24"/>
          <w:szCs w:val="24"/>
          <w:lang w:val="en-US"/>
        </w:rPr>
        <w:t xml:space="preserve"> said: “She was such a lovely lady. She did so much for those people less fortunate that herself”. She was a kind woman. Hundreds of people talked about Diana’s kindness. She liked ordinary people, thought she was rich and had many rich friends. Wherever she was, she was always ready to land a hand. She was devoted to the sick and the poor. She visited hospitals for people with AIDS and for lepers and wasn’t afraid to touch them, talk to them, listen to them. She worked on children’s charities, and had teamed up with Hillary Clinton in an effort</w:t>
      </w:r>
      <w:r w:rsidR="001B2EBA" w:rsidRPr="00F05E34">
        <w:rPr>
          <w:rFonts w:ascii="Times New Roman" w:eastAsia="Calibri" w:hAnsi="Times New Roman" w:cs="Times New Roman"/>
          <w:sz w:val="24"/>
          <w:szCs w:val="24"/>
          <w:lang w:val="en-US"/>
        </w:rPr>
        <w:t xml:space="preserve"> to ban landmines. And it’s not only money that she wanted to give people. She wanted to give them a part of her soul, to make them happy </w:t>
      </w:r>
      <w:r w:rsidR="001B2EBA" w:rsidRPr="00F05E34">
        <w:rPr>
          <w:rFonts w:ascii="Times New Roman" w:eastAsia="Calibri" w:hAnsi="Times New Roman" w:cs="Times New Roman"/>
          <w:sz w:val="24"/>
          <w:szCs w:val="24"/>
          <w:lang w:val="en-US"/>
        </w:rPr>
        <w:lastRenderedPageBreak/>
        <w:t>because she was unhappy herself. She wanted to give them love, because she needed love herself.</w:t>
      </w:r>
    </w:p>
    <w:p w:rsidR="007A6385" w:rsidRPr="00F05E34" w:rsidRDefault="00284490" w:rsidP="00ED6B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6385" w:rsidRPr="00F05E34">
        <w:rPr>
          <w:rFonts w:ascii="Times New Roman" w:eastAsia="Calibri" w:hAnsi="Times New Roman" w:cs="Times New Roman"/>
          <w:sz w:val="24"/>
          <w:szCs w:val="24"/>
          <w:lang w:val="en-US"/>
        </w:rPr>
        <w:t>Rock stars (Sting, Elton John</w:t>
      </w:r>
      <w:proofErr w:type="gramStart"/>
      <w:r w:rsidR="007A6385" w:rsidRPr="00F05E34">
        <w:rPr>
          <w:rFonts w:ascii="Times New Roman" w:eastAsia="Calibri" w:hAnsi="Times New Roman" w:cs="Times New Roman"/>
          <w:sz w:val="24"/>
          <w:szCs w:val="24"/>
          <w:lang w:val="en-US"/>
        </w:rPr>
        <w:t>) ,</w:t>
      </w:r>
      <w:proofErr w:type="gramEnd"/>
      <w:r w:rsidR="007A6385" w:rsidRPr="00F05E34">
        <w:rPr>
          <w:rFonts w:ascii="Times New Roman" w:eastAsia="Calibri" w:hAnsi="Times New Roman" w:cs="Times New Roman"/>
          <w:sz w:val="24"/>
          <w:szCs w:val="24"/>
          <w:lang w:val="en-US"/>
        </w:rPr>
        <w:t xml:space="preserve"> pop singer George Michael, film stars and producer (Ton Hanks, Steven </w:t>
      </w:r>
      <w:proofErr w:type="spellStart"/>
      <w:r w:rsidR="007A6385" w:rsidRPr="00F05E34">
        <w:rPr>
          <w:rFonts w:ascii="Times New Roman" w:eastAsia="Calibri" w:hAnsi="Times New Roman" w:cs="Times New Roman"/>
          <w:sz w:val="24"/>
          <w:szCs w:val="24"/>
          <w:lang w:val="en-US"/>
        </w:rPr>
        <w:t>Spilberg</w:t>
      </w:r>
      <w:proofErr w:type="spellEnd"/>
      <w:r w:rsidR="007A6385" w:rsidRPr="00F05E34">
        <w:rPr>
          <w:rFonts w:ascii="Times New Roman" w:eastAsia="Calibri" w:hAnsi="Times New Roman" w:cs="Times New Roman"/>
          <w:sz w:val="24"/>
          <w:szCs w:val="24"/>
          <w:lang w:val="en-US"/>
        </w:rPr>
        <w:t>, Nicole Kidman,</w:t>
      </w:r>
      <w:r w:rsidR="00F05E34" w:rsidRPr="00F05E34">
        <w:rPr>
          <w:rFonts w:ascii="Times New Roman" w:eastAsia="Calibri" w:hAnsi="Times New Roman" w:cs="Times New Roman"/>
          <w:sz w:val="24"/>
          <w:szCs w:val="24"/>
          <w:lang w:val="en-US"/>
        </w:rPr>
        <w:t xml:space="preserve">  </w:t>
      </w:r>
      <w:r w:rsidR="007A6385" w:rsidRPr="00F05E34">
        <w:rPr>
          <w:rFonts w:ascii="Times New Roman" w:eastAsia="Calibri" w:hAnsi="Times New Roman" w:cs="Times New Roman"/>
          <w:sz w:val="24"/>
          <w:szCs w:val="24"/>
          <w:lang w:val="en-US"/>
        </w:rPr>
        <w:t>Tom Cruise) and other famous people were among her friends. But she had more friends among ordinary people.</w:t>
      </w:r>
    </w:p>
    <w:p w:rsidR="007A6385" w:rsidRPr="00F05E34" w:rsidRDefault="007A6385"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Diana was seen many times in flood of tears, because of the pressures of her loveless 15 – </w:t>
      </w:r>
      <w:proofErr w:type="gramStart"/>
      <w:r w:rsidRPr="00F05E34">
        <w:rPr>
          <w:rFonts w:ascii="Times New Roman" w:eastAsia="Calibri" w:hAnsi="Times New Roman" w:cs="Times New Roman"/>
          <w:sz w:val="24"/>
          <w:szCs w:val="24"/>
          <w:lang w:val="en-US"/>
        </w:rPr>
        <w:t>years</w:t>
      </w:r>
      <w:proofErr w:type="gramEnd"/>
      <w:r w:rsidRPr="00F05E34">
        <w:rPr>
          <w:rFonts w:ascii="Times New Roman" w:eastAsia="Calibri" w:hAnsi="Times New Roman" w:cs="Times New Roman"/>
          <w:sz w:val="24"/>
          <w:szCs w:val="24"/>
          <w:lang w:val="en-US"/>
        </w:rPr>
        <w:t xml:space="preserve"> marriage. It is not a secret that Diana was hounded and humiliated to the point of mental breakdown and was able to pull through only because she knew she had the love of the people to buoy her in her darkest hours.</w:t>
      </w:r>
    </w:p>
    <w:p w:rsidR="00626E5D" w:rsidRPr="00F05E34" w:rsidRDefault="00B37A4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
    <w:p w:rsidR="00BB19AF" w:rsidRPr="00F05E34" w:rsidRDefault="00BB19AF"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4. While – </w:t>
      </w:r>
      <w:proofErr w:type="gramStart"/>
      <w:r w:rsidRPr="00F05E34">
        <w:rPr>
          <w:rFonts w:ascii="Times New Roman" w:eastAsia="Calibri" w:hAnsi="Times New Roman" w:cs="Times New Roman"/>
          <w:sz w:val="24"/>
          <w:szCs w:val="24"/>
          <w:lang w:val="en-US"/>
        </w:rPr>
        <w:t>listening</w:t>
      </w:r>
      <w:proofErr w:type="gramEnd"/>
      <w:r w:rsidRPr="00F05E34">
        <w:rPr>
          <w:rFonts w:ascii="Times New Roman" w:eastAsia="Calibri" w:hAnsi="Times New Roman" w:cs="Times New Roman"/>
          <w:sz w:val="24"/>
          <w:szCs w:val="24"/>
          <w:lang w:val="en-US"/>
        </w:rPr>
        <w:t xml:space="preserve"> activity. Listening the text and doing the tasks.</w:t>
      </w:r>
    </w:p>
    <w:p w:rsidR="00BB19AF" w:rsidRPr="00F05E34" w:rsidRDefault="00BB19AF" w:rsidP="00ED6BB2">
      <w:pPr>
        <w:spacing w:after="0" w:line="240" w:lineRule="auto"/>
        <w:jc w:val="both"/>
        <w:rPr>
          <w:rFonts w:ascii="Times New Roman" w:eastAsia="Calibri" w:hAnsi="Times New Roman" w:cs="Times New Roman"/>
          <w:sz w:val="24"/>
          <w:szCs w:val="24"/>
          <w:lang w:val="en-US"/>
        </w:rPr>
      </w:pPr>
    </w:p>
    <w:p w:rsidR="00B41346" w:rsidRPr="00F05E34" w:rsidRDefault="00B41346" w:rsidP="00ED6BB2">
      <w:pPr>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Tests</w:t>
      </w:r>
    </w:p>
    <w:p w:rsidR="00B41346" w:rsidRPr="00F05E34" w:rsidRDefault="00B41346" w:rsidP="00ED6BB2">
      <w:pPr>
        <w:spacing w:after="0" w:line="240" w:lineRule="auto"/>
        <w:jc w:val="both"/>
        <w:rPr>
          <w:rFonts w:ascii="Times New Roman" w:eastAsia="Calibri" w:hAnsi="Times New Roman" w:cs="Times New Roman"/>
          <w:i/>
          <w:sz w:val="24"/>
          <w:szCs w:val="24"/>
          <w:lang w:val="en-US"/>
        </w:rPr>
      </w:pPr>
    </w:p>
    <w:p w:rsidR="00B41346" w:rsidRPr="00F05E34" w:rsidRDefault="00B41346" w:rsidP="00ED6BB2">
      <w:pPr>
        <w:pStyle w:val="ab"/>
        <w:numPr>
          <w:ilvl w:val="0"/>
          <w:numId w:val="27"/>
        </w:numPr>
        <w:spacing w:after="0" w:line="240" w:lineRule="auto"/>
        <w:jc w:val="both"/>
        <w:rPr>
          <w:rFonts w:ascii="Times New Roman" w:hAnsi="Times New Roman"/>
          <w:i/>
          <w:sz w:val="24"/>
          <w:szCs w:val="24"/>
          <w:lang w:val="en-US"/>
        </w:rPr>
      </w:pPr>
      <w:r w:rsidRPr="00F05E34">
        <w:rPr>
          <w:rFonts w:ascii="Times New Roman" w:hAnsi="Times New Roman"/>
          <w:i/>
          <w:sz w:val="24"/>
          <w:szCs w:val="24"/>
          <w:lang w:val="en-US"/>
        </w:rPr>
        <w:t>Listen to the test and say true or false.</w:t>
      </w:r>
    </w:p>
    <w:p w:rsidR="00B41346" w:rsidRPr="00F05E34" w:rsidRDefault="00B41346" w:rsidP="00ED6BB2">
      <w:pPr>
        <w:pStyle w:val="ab"/>
        <w:numPr>
          <w:ilvl w:val="0"/>
          <w:numId w:val="2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Diana Spencer was born on the first of July 1961 in </w:t>
      </w:r>
      <w:proofErr w:type="spellStart"/>
      <w:proofErr w:type="gramStart"/>
      <w:r w:rsidRPr="00F05E34">
        <w:rPr>
          <w:rFonts w:ascii="Times New Roman" w:hAnsi="Times New Roman"/>
          <w:sz w:val="24"/>
          <w:szCs w:val="24"/>
          <w:lang w:val="en-US"/>
        </w:rPr>
        <w:t>Sandringham</w:t>
      </w:r>
      <w:proofErr w:type="spellEnd"/>
      <w:r w:rsidRPr="00F05E34">
        <w:rPr>
          <w:rFonts w:ascii="Times New Roman" w:hAnsi="Times New Roman"/>
          <w:sz w:val="24"/>
          <w:szCs w:val="24"/>
          <w:lang w:val="en-US"/>
        </w:rPr>
        <w:t xml:space="preserve">  in</w:t>
      </w:r>
      <w:proofErr w:type="gramEnd"/>
      <w:r w:rsidRPr="00F05E34">
        <w:rPr>
          <w:rFonts w:ascii="Times New Roman" w:hAnsi="Times New Roman"/>
          <w:sz w:val="24"/>
          <w:szCs w:val="24"/>
          <w:lang w:val="en-US"/>
        </w:rPr>
        <w:t xml:space="preserve"> Scotland.</w:t>
      </w:r>
    </w:p>
    <w:p w:rsidR="00B41346" w:rsidRPr="00F05E34" w:rsidRDefault="00B41346" w:rsidP="00ED6BB2">
      <w:pPr>
        <w:pStyle w:val="ab"/>
        <w:numPr>
          <w:ilvl w:val="0"/>
          <w:numId w:val="2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She loved children very much and at the age of seventeen she worked in schools for very young children.</w:t>
      </w:r>
    </w:p>
    <w:p w:rsidR="00B41346" w:rsidRPr="00F05E34" w:rsidRDefault="00B41346" w:rsidP="00ED6BB2">
      <w:pPr>
        <w:pStyle w:val="ab"/>
        <w:numPr>
          <w:ilvl w:val="0"/>
          <w:numId w:val="2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Diana became princess, when Prince Charles, the queen son, asked her to be his wife and they got married.</w:t>
      </w:r>
    </w:p>
    <w:p w:rsidR="00B41346" w:rsidRPr="00F05E34" w:rsidRDefault="00B41346" w:rsidP="00ED6BB2">
      <w:pPr>
        <w:pStyle w:val="ab"/>
        <w:numPr>
          <w:ilvl w:val="0"/>
          <w:numId w:val="2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Hundreds of peopl</w:t>
      </w:r>
      <w:r w:rsidR="00284490">
        <w:rPr>
          <w:rFonts w:ascii="Times New Roman" w:hAnsi="Times New Roman"/>
          <w:sz w:val="24"/>
          <w:szCs w:val="24"/>
          <w:lang w:val="en-US"/>
        </w:rPr>
        <w:t>e talked about Diana’s kindness</w:t>
      </w:r>
      <w:r w:rsidRPr="00F05E34">
        <w:rPr>
          <w:rFonts w:ascii="Times New Roman" w:hAnsi="Times New Roman"/>
          <w:sz w:val="24"/>
          <w:szCs w:val="24"/>
          <w:lang w:val="en-US"/>
        </w:rPr>
        <w:t>.</w:t>
      </w:r>
    </w:p>
    <w:p w:rsidR="00B41346" w:rsidRPr="00F05E34" w:rsidRDefault="00B41346" w:rsidP="00ED6BB2">
      <w:pPr>
        <w:pStyle w:val="ab"/>
        <w:numPr>
          <w:ilvl w:val="0"/>
          <w:numId w:val="28"/>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Diana But had more friends among ordinary people.</w:t>
      </w:r>
    </w:p>
    <w:p w:rsidR="00B41346" w:rsidRPr="00F05E34" w:rsidRDefault="00B41346" w:rsidP="00ED6BB2">
      <w:pPr>
        <w:spacing w:after="0" w:line="240" w:lineRule="auto"/>
        <w:jc w:val="both"/>
        <w:rPr>
          <w:rFonts w:ascii="Times New Roman" w:hAnsi="Times New Roman" w:cs="Times New Roman"/>
          <w:sz w:val="24"/>
          <w:szCs w:val="24"/>
          <w:lang w:val="en-US"/>
        </w:rPr>
      </w:pPr>
    </w:p>
    <w:p w:rsidR="00B41346" w:rsidRPr="00F05E34" w:rsidRDefault="00B41346" w:rsidP="00ED6BB2">
      <w:pPr>
        <w:pStyle w:val="ab"/>
        <w:numPr>
          <w:ilvl w:val="0"/>
          <w:numId w:val="27"/>
        </w:numPr>
        <w:spacing w:after="0" w:line="240" w:lineRule="auto"/>
        <w:jc w:val="both"/>
        <w:rPr>
          <w:rFonts w:ascii="Times New Roman" w:hAnsi="Times New Roman"/>
          <w:i/>
          <w:sz w:val="24"/>
          <w:szCs w:val="24"/>
          <w:lang w:val="en-US"/>
        </w:rPr>
      </w:pPr>
      <w:r w:rsidRPr="00F05E34">
        <w:rPr>
          <w:rFonts w:ascii="Times New Roman" w:hAnsi="Times New Roman"/>
          <w:i/>
          <w:sz w:val="24"/>
          <w:szCs w:val="24"/>
          <w:lang w:val="en-US"/>
        </w:rPr>
        <w:t>Choose the correct answer.</w:t>
      </w:r>
    </w:p>
    <w:p w:rsidR="00B41346" w:rsidRPr="00F05E34" w:rsidRDefault="00B41346" w:rsidP="00ED6BB2">
      <w:pPr>
        <w:spacing w:after="0" w:line="240" w:lineRule="auto"/>
        <w:jc w:val="both"/>
        <w:rPr>
          <w:rFonts w:ascii="Times New Roman" w:hAnsi="Times New Roman" w:cs="Times New Roman"/>
          <w:sz w:val="24"/>
          <w:szCs w:val="24"/>
          <w:lang w:val="en-US"/>
        </w:rPr>
      </w:pPr>
    </w:p>
    <w:p w:rsidR="00B41346" w:rsidRPr="00F05E34" w:rsidRDefault="00B4134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1 Diana wanted to become </w:t>
      </w:r>
      <w:proofErr w:type="gramStart"/>
      <w:r w:rsidRPr="00F05E34">
        <w:rPr>
          <w:rFonts w:ascii="Times New Roman" w:hAnsi="Times New Roman" w:cs="Times New Roman"/>
          <w:sz w:val="24"/>
          <w:szCs w:val="24"/>
          <w:lang w:val="en-US"/>
        </w:rPr>
        <w:t>… .</w:t>
      </w:r>
      <w:proofErr w:type="gramEnd"/>
    </w:p>
    <w:p w:rsidR="00B41346" w:rsidRPr="00F05E34" w:rsidRDefault="00B41346"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a) </w:t>
      </w:r>
      <w:proofErr w:type="gramStart"/>
      <w:r w:rsidRPr="00F05E34">
        <w:rPr>
          <w:rFonts w:ascii="Times New Roman" w:hAnsi="Times New Roman" w:cs="Times New Roman"/>
          <w:sz w:val="24"/>
          <w:szCs w:val="24"/>
          <w:lang w:val="en-US"/>
        </w:rPr>
        <w:t>a</w:t>
      </w:r>
      <w:proofErr w:type="gramEnd"/>
      <w:r w:rsidRPr="00F05E34">
        <w:rPr>
          <w:rFonts w:ascii="Times New Roman" w:hAnsi="Times New Roman" w:cs="Times New Roman"/>
          <w:sz w:val="24"/>
          <w:szCs w:val="24"/>
          <w:lang w:val="en-US"/>
        </w:rPr>
        <w:t xml:space="preserve"> teacher;                         b) a dancer                    </w:t>
      </w:r>
      <w:r w:rsidR="00BB19AF" w:rsidRPr="00F05E34">
        <w:rPr>
          <w:rFonts w:ascii="Times New Roman" w:hAnsi="Times New Roman" w:cs="Times New Roman"/>
          <w:sz w:val="24"/>
          <w:szCs w:val="24"/>
          <w:lang w:val="en-US"/>
        </w:rPr>
        <w:t>c)</w:t>
      </w:r>
      <w:r w:rsidRPr="00F05E34">
        <w:rPr>
          <w:rFonts w:ascii="Times New Roman" w:hAnsi="Times New Roman" w:cs="Times New Roman"/>
          <w:sz w:val="24"/>
          <w:szCs w:val="24"/>
          <w:lang w:val="en-US"/>
        </w:rPr>
        <w:t xml:space="preserve"> a photographer</w:t>
      </w:r>
    </w:p>
    <w:p w:rsidR="00B41346" w:rsidRPr="00F05E34" w:rsidRDefault="00B41346" w:rsidP="00ED6BB2">
      <w:pPr>
        <w:spacing w:after="0" w:line="240" w:lineRule="auto"/>
        <w:jc w:val="both"/>
        <w:rPr>
          <w:rFonts w:ascii="Times New Roman" w:hAnsi="Times New Roman" w:cs="Times New Roman"/>
          <w:sz w:val="24"/>
          <w:szCs w:val="24"/>
          <w:lang w:val="en-US"/>
        </w:rPr>
      </w:pPr>
    </w:p>
    <w:p w:rsidR="00BB19AF" w:rsidRPr="00F05E34" w:rsidRDefault="00BB19AF"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2. </w:t>
      </w:r>
      <w:r w:rsidR="00B41346" w:rsidRPr="00F05E34">
        <w:rPr>
          <w:rFonts w:ascii="Times New Roman" w:hAnsi="Times New Roman" w:cs="Times New Roman"/>
          <w:sz w:val="24"/>
          <w:szCs w:val="24"/>
          <w:lang w:val="en-US"/>
        </w:rPr>
        <w:t xml:space="preserve">Diana became princess when </w:t>
      </w:r>
      <w:proofErr w:type="gramStart"/>
      <w:r w:rsidR="00B41346" w:rsidRPr="00F05E34">
        <w:rPr>
          <w:rFonts w:ascii="Times New Roman" w:hAnsi="Times New Roman" w:cs="Times New Roman"/>
          <w:sz w:val="24"/>
          <w:szCs w:val="24"/>
          <w:lang w:val="en-US"/>
        </w:rPr>
        <w:t>… ,</w:t>
      </w:r>
      <w:proofErr w:type="gramEnd"/>
      <w:r w:rsidR="00B41346" w:rsidRPr="00F05E34">
        <w:rPr>
          <w:rFonts w:ascii="Times New Roman" w:hAnsi="Times New Roman" w:cs="Times New Roman"/>
          <w:sz w:val="24"/>
          <w:szCs w:val="24"/>
          <w:lang w:val="en-US"/>
        </w:rPr>
        <w:t xml:space="preserve"> the Queen’s son, asked her to be his wife and they</w:t>
      </w:r>
    </w:p>
    <w:p w:rsidR="00B41346" w:rsidRPr="00F05E34" w:rsidRDefault="00BB19AF"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r w:rsidR="00F05E34" w:rsidRPr="00F05E34">
        <w:rPr>
          <w:rFonts w:ascii="Times New Roman" w:hAnsi="Times New Roman" w:cs="Times New Roman"/>
          <w:sz w:val="24"/>
          <w:szCs w:val="24"/>
          <w:lang w:val="en-US"/>
        </w:rPr>
        <w:t xml:space="preserve"> </w:t>
      </w:r>
      <w:proofErr w:type="gramStart"/>
      <w:r w:rsidR="00F05E34" w:rsidRPr="00F05E34">
        <w:rPr>
          <w:rFonts w:ascii="Times New Roman" w:hAnsi="Times New Roman" w:cs="Times New Roman"/>
          <w:sz w:val="24"/>
          <w:szCs w:val="24"/>
          <w:lang w:val="en-US"/>
        </w:rPr>
        <w:t>got</w:t>
      </w:r>
      <w:proofErr w:type="gramEnd"/>
      <w:r w:rsidR="00F05E34" w:rsidRPr="00F05E34">
        <w:rPr>
          <w:rFonts w:ascii="Times New Roman" w:hAnsi="Times New Roman" w:cs="Times New Roman"/>
          <w:sz w:val="24"/>
          <w:szCs w:val="24"/>
          <w:lang w:val="en-US"/>
        </w:rPr>
        <w:t xml:space="preserve"> ma</w:t>
      </w:r>
      <w:r w:rsidR="00B41346" w:rsidRPr="00F05E34">
        <w:rPr>
          <w:rFonts w:ascii="Times New Roman" w:hAnsi="Times New Roman" w:cs="Times New Roman"/>
          <w:sz w:val="24"/>
          <w:szCs w:val="24"/>
          <w:lang w:val="en-US"/>
        </w:rPr>
        <w:t>rried.</w:t>
      </w:r>
    </w:p>
    <w:p w:rsidR="00BB19AF" w:rsidRPr="00F05E34" w:rsidRDefault="00BB19AF" w:rsidP="00ED6BB2">
      <w:pPr>
        <w:spacing w:after="0" w:line="240" w:lineRule="auto"/>
        <w:jc w:val="both"/>
        <w:rPr>
          <w:rFonts w:ascii="Times New Roman" w:hAnsi="Times New Roman" w:cs="Times New Roman"/>
          <w:sz w:val="24"/>
          <w:szCs w:val="24"/>
          <w:lang w:val="en-US"/>
        </w:rPr>
      </w:pPr>
      <w:proofErr w:type="gramStart"/>
      <w:r w:rsidRPr="00F05E34">
        <w:rPr>
          <w:rFonts w:ascii="Times New Roman" w:hAnsi="Times New Roman" w:cs="Times New Roman"/>
          <w:sz w:val="24"/>
          <w:szCs w:val="24"/>
          <w:lang w:val="en-US"/>
        </w:rPr>
        <w:t>a</w:t>
      </w:r>
      <w:proofErr w:type="gramEnd"/>
      <w:r w:rsidRPr="00F05E34">
        <w:rPr>
          <w:rFonts w:ascii="Times New Roman" w:hAnsi="Times New Roman" w:cs="Times New Roman"/>
          <w:sz w:val="24"/>
          <w:szCs w:val="24"/>
          <w:lang w:val="en-US"/>
        </w:rPr>
        <w:t>) prince Edward;                b) prince Peter:            c) Prince Charles</w:t>
      </w:r>
    </w:p>
    <w:p w:rsidR="00BB19AF" w:rsidRPr="00F05E34" w:rsidRDefault="00BB19AF" w:rsidP="00ED6BB2">
      <w:pPr>
        <w:pStyle w:val="ab"/>
        <w:spacing w:after="0" w:line="240" w:lineRule="auto"/>
        <w:ind w:left="720"/>
        <w:jc w:val="both"/>
        <w:rPr>
          <w:rFonts w:ascii="Times New Roman" w:hAnsi="Times New Roman"/>
          <w:sz w:val="24"/>
          <w:szCs w:val="24"/>
          <w:lang w:val="en-US"/>
        </w:rPr>
      </w:pPr>
    </w:p>
    <w:p w:rsidR="00BB19AF" w:rsidRPr="00F05E34" w:rsidRDefault="00BB19AF"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3. Hundreds of people talked about Diana’s </w:t>
      </w:r>
      <w:proofErr w:type="gramStart"/>
      <w:r w:rsidRPr="00F05E34">
        <w:rPr>
          <w:rFonts w:ascii="Times New Roman" w:hAnsi="Times New Roman" w:cs="Times New Roman"/>
          <w:sz w:val="24"/>
          <w:szCs w:val="24"/>
          <w:lang w:val="en-US"/>
        </w:rPr>
        <w:t>… .</w:t>
      </w:r>
      <w:proofErr w:type="gramEnd"/>
    </w:p>
    <w:p w:rsidR="00BB19AF" w:rsidRPr="00F05E34" w:rsidRDefault="00BB19AF"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  </w:t>
      </w:r>
    </w:p>
    <w:p w:rsidR="00BB19AF" w:rsidRPr="00F05E34" w:rsidRDefault="00BB19AF" w:rsidP="00ED6BB2">
      <w:pPr>
        <w:spacing w:after="0" w:line="240" w:lineRule="auto"/>
        <w:jc w:val="both"/>
        <w:rPr>
          <w:rFonts w:ascii="Times New Roman" w:hAnsi="Times New Roman" w:cs="Times New Roman"/>
          <w:sz w:val="24"/>
          <w:szCs w:val="24"/>
          <w:lang w:val="en-US"/>
        </w:rPr>
      </w:pPr>
      <w:r w:rsidRPr="00F05E34">
        <w:rPr>
          <w:rFonts w:ascii="Times New Roman" w:hAnsi="Times New Roman" w:cs="Times New Roman"/>
          <w:sz w:val="24"/>
          <w:szCs w:val="24"/>
          <w:lang w:val="en-US"/>
        </w:rPr>
        <w:t xml:space="preserve">a) </w:t>
      </w:r>
      <w:proofErr w:type="gramStart"/>
      <w:r w:rsidRPr="00F05E34">
        <w:rPr>
          <w:rFonts w:ascii="Times New Roman" w:hAnsi="Times New Roman" w:cs="Times New Roman"/>
          <w:sz w:val="24"/>
          <w:szCs w:val="24"/>
          <w:lang w:val="en-US"/>
        </w:rPr>
        <w:t>kindness</w:t>
      </w:r>
      <w:proofErr w:type="gramEnd"/>
      <w:r w:rsidRPr="00F05E34">
        <w:rPr>
          <w:rFonts w:ascii="Times New Roman" w:hAnsi="Times New Roman" w:cs="Times New Roman"/>
          <w:sz w:val="24"/>
          <w:szCs w:val="24"/>
          <w:lang w:val="en-US"/>
        </w:rPr>
        <w:t>;                          b) beauty;                      c) honesty</w:t>
      </w:r>
    </w:p>
    <w:p w:rsidR="00BB19AF" w:rsidRPr="00F05E34" w:rsidRDefault="00BB19AF" w:rsidP="00ED6BB2">
      <w:pPr>
        <w:spacing w:after="0" w:line="240" w:lineRule="auto"/>
        <w:jc w:val="both"/>
        <w:rPr>
          <w:rFonts w:ascii="Times New Roman" w:hAnsi="Times New Roman" w:cs="Times New Roman"/>
          <w:sz w:val="24"/>
          <w:szCs w:val="24"/>
          <w:lang w:val="en-US"/>
        </w:rPr>
      </w:pPr>
    </w:p>
    <w:p w:rsidR="00BB19AF" w:rsidRPr="00F05E34" w:rsidRDefault="00BB19AF" w:rsidP="00ED6BB2">
      <w:pPr>
        <w:pStyle w:val="ab"/>
        <w:numPr>
          <w:ilvl w:val="0"/>
          <w:numId w:val="1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 xml:space="preserve">She was devoted </w:t>
      </w:r>
      <w:proofErr w:type="gramStart"/>
      <w:r w:rsidRPr="00F05E34">
        <w:rPr>
          <w:rFonts w:ascii="Times New Roman" w:hAnsi="Times New Roman"/>
          <w:sz w:val="24"/>
          <w:szCs w:val="24"/>
          <w:lang w:val="en-US"/>
        </w:rPr>
        <w:t>… .</w:t>
      </w:r>
      <w:proofErr w:type="gramEnd"/>
    </w:p>
    <w:p w:rsidR="00BB19AF" w:rsidRPr="00F05E34" w:rsidRDefault="00BB19AF" w:rsidP="00ED6BB2">
      <w:pPr>
        <w:pStyle w:val="ab"/>
        <w:numPr>
          <w:ilvl w:val="0"/>
          <w:numId w:val="2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to the sick and the poor;</w:t>
      </w:r>
    </w:p>
    <w:p w:rsidR="00BB19AF" w:rsidRPr="00F05E34" w:rsidRDefault="00BB19AF" w:rsidP="00ED6BB2">
      <w:pPr>
        <w:pStyle w:val="ab"/>
        <w:numPr>
          <w:ilvl w:val="0"/>
          <w:numId w:val="2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to children;</w:t>
      </w:r>
    </w:p>
    <w:p w:rsidR="00BB19AF" w:rsidRPr="00F05E34" w:rsidRDefault="00BB19AF" w:rsidP="00ED6BB2">
      <w:pPr>
        <w:pStyle w:val="ab"/>
        <w:numPr>
          <w:ilvl w:val="0"/>
          <w:numId w:val="29"/>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to her family;</w:t>
      </w:r>
    </w:p>
    <w:p w:rsidR="00BB19AF" w:rsidRPr="00F05E34" w:rsidRDefault="00BB19AF" w:rsidP="00ED6BB2">
      <w:pPr>
        <w:spacing w:after="0" w:line="240" w:lineRule="auto"/>
        <w:jc w:val="both"/>
        <w:rPr>
          <w:rFonts w:ascii="Times New Roman" w:hAnsi="Times New Roman" w:cs="Times New Roman"/>
          <w:sz w:val="24"/>
          <w:szCs w:val="24"/>
          <w:lang w:val="en-US"/>
        </w:rPr>
      </w:pPr>
    </w:p>
    <w:p w:rsidR="00BB19AF" w:rsidRPr="00F05E34" w:rsidRDefault="00BB19AF" w:rsidP="00ED6BB2">
      <w:pPr>
        <w:spacing w:after="0" w:line="240" w:lineRule="auto"/>
        <w:jc w:val="both"/>
        <w:rPr>
          <w:rFonts w:ascii="Times New Roman" w:hAnsi="Times New Roman" w:cs="Times New Roman"/>
          <w:i/>
          <w:sz w:val="24"/>
          <w:szCs w:val="24"/>
          <w:lang w:val="en-US"/>
        </w:rPr>
      </w:pPr>
      <w:r w:rsidRPr="00F05E34">
        <w:rPr>
          <w:rFonts w:ascii="Times New Roman" w:hAnsi="Times New Roman" w:cs="Times New Roman"/>
          <w:i/>
          <w:sz w:val="24"/>
          <w:szCs w:val="24"/>
          <w:lang w:val="en-US"/>
        </w:rPr>
        <w:t>III. Answer the questions.</w:t>
      </w:r>
    </w:p>
    <w:p w:rsidR="00BB19AF" w:rsidRPr="00F05E34" w:rsidRDefault="00BB19AF" w:rsidP="00ED6BB2">
      <w:pPr>
        <w:spacing w:after="0" w:line="240" w:lineRule="auto"/>
        <w:jc w:val="both"/>
        <w:rPr>
          <w:rFonts w:ascii="Times New Roman" w:hAnsi="Times New Roman" w:cs="Times New Roman"/>
          <w:sz w:val="24"/>
          <w:szCs w:val="24"/>
          <w:lang w:val="en-US"/>
        </w:rPr>
      </w:pPr>
    </w:p>
    <w:p w:rsidR="00BB19AF" w:rsidRPr="00F05E34" w:rsidRDefault="00BB19AF" w:rsidP="00ED6BB2">
      <w:pPr>
        <w:pStyle w:val="ab"/>
        <w:numPr>
          <w:ilvl w:val="0"/>
          <w:numId w:val="3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Why did Diana win the hearts of millions and millions of people in many countries?</w:t>
      </w:r>
    </w:p>
    <w:p w:rsidR="00BB19AF" w:rsidRPr="00F05E34" w:rsidRDefault="00BB19AF" w:rsidP="00ED6BB2">
      <w:pPr>
        <w:pStyle w:val="ab"/>
        <w:numPr>
          <w:ilvl w:val="0"/>
          <w:numId w:val="3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Why did so many people come to London to remember her when she died?</w:t>
      </w:r>
    </w:p>
    <w:p w:rsidR="00BB19AF" w:rsidRPr="00F05E34" w:rsidRDefault="00A93AF8" w:rsidP="00ED6BB2">
      <w:pPr>
        <w:pStyle w:val="ab"/>
        <w:numPr>
          <w:ilvl w:val="0"/>
          <w:numId w:val="30"/>
        </w:numPr>
        <w:spacing w:after="0" w:line="240" w:lineRule="auto"/>
        <w:jc w:val="both"/>
        <w:rPr>
          <w:rFonts w:ascii="Times New Roman" w:hAnsi="Times New Roman"/>
          <w:sz w:val="24"/>
          <w:szCs w:val="24"/>
          <w:lang w:val="en-US"/>
        </w:rPr>
      </w:pPr>
      <w:r w:rsidRPr="00F05E34">
        <w:rPr>
          <w:rFonts w:ascii="Times New Roman" w:hAnsi="Times New Roman"/>
          <w:sz w:val="24"/>
          <w:szCs w:val="24"/>
          <w:lang w:val="en-US"/>
        </w:rPr>
        <w:t>Why did the tears and love at the funeral move the world?</w:t>
      </w:r>
    </w:p>
    <w:p w:rsidR="00A93AF8" w:rsidRPr="00F05E34" w:rsidRDefault="00B37A4C" w:rsidP="00ED6BB2">
      <w:pPr>
        <w:spacing w:after="0" w:line="240" w:lineRule="auto"/>
        <w:jc w:val="both"/>
        <w:rPr>
          <w:rFonts w:ascii="Times New Roman" w:eastAsia="Calibri" w:hAnsi="Times New Roman" w:cs="Times New Roman"/>
          <w:sz w:val="24"/>
          <w:szCs w:val="24"/>
        </w:rPr>
      </w:pPr>
      <w:r w:rsidRPr="00096997">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uk-UA"/>
        </w:rPr>
        <w:t>(Учні виконують те</w:t>
      </w:r>
      <w:r w:rsidR="00A93AF8" w:rsidRPr="00F05E34">
        <w:rPr>
          <w:rFonts w:ascii="Times New Roman" w:eastAsia="Calibri" w:hAnsi="Times New Roman" w:cs="Times New Roman"/>
          <w:sz w:val="24"/>
          <w:szCs w:val="24"/>
          <w:lang w:val="uk-UA"/>
        </w:rPr>
        <w:t>стові завдання і здають зошити</w:t>
      </w:r>
    </w:p>
    <w:p w:rsidR="00F05E34" w:rsidRPr="00096997" w:rsidRDefault="00F05E34" w:rsidP="00ED6BB2">
      <w:pPr>
        <w:spacing w:after="0" w:line="240" w:lineRule="auto"/>
        <w:jc w:val="both"/>
        <w:rPr>
          <w:rFonts w:ascii="Times New Roman" w:eastAsia="Calibri" w:hAnsi="Times New Roman" w:cs="Times New Roman"/>
          <w:b/>
          <w:sz w:val="24"/>
          <w:szCs w:val="24"/>
        </w:rPr>
      </w:pPr>
    </w:p>
    <w:p w:rsidR="00B37A4C" w:rsidRPr="00F05E34" w:rsidRDefault="00B37A4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en-US"/>
        </w:rPr>
        <w:t>III.</w:t>
      </w:r>
      <w:r w:rsidRPr="00F05E34">
        <w:rPr>
          <w:rFonts w:ascii="Times New Roman" w:eastAsia="Calibri" w:hAnsi="Times New Roman" w:cs="Times New Roman"/>
          <w:b/>
          <w:sz w:val="24"/>
          <w:szCs w:val="24"/>
          <w:lang w:val="uk-UA"/>
        </w:rPr>
        <w:t>Заключна частина уроку</w:t>
      </w:r>
    </w:p>
    <w:p w:rsidR="00B37A4C" w:rsidRPr="00F05E34" w:rsidRDefault="00B37A4C" w:rsidP="00ED6BB2">
      <w:pPr>
        <w:spacing w:after="0" w:line="240" w:lineRule="auto"/>
        <w:jc w:val="both"/>
        <w:rPr>
          <w:rFonts w:ascii="Times New Roman" w:eastAsia="Calibri" w:hAnsi="Times New Roman" w:cs="Times New Roman"/>
          <w:sz w:val="24"/>
          <w:szCs w:val="24"/>
          <w:lang w:val="en-US"/>
        </w:rPr>
      </w:pPr>
      <w:proofErr w:type="gramStart"/>
      <w:r w:rsidRPr="00F05E34">
        <w:rPr>
          <w:rFonts w:ascii="Times New Roman" w:eastAsia="Calibri" w:hAnsi="Times New Roman" w:cs="Times New Roman"/>
          <w:sz w:val="24"/>
          <w:szCs w:val="24"/>
          <w:lang w:val="en-US"/>
        </w:rPr>
        <w:t>Summarizing .</w:t>
      </w:r>
      <w:proofErr w:type="gramEnd"/>
      <w:r w:rsidR="00A93AF8" w:rsidRPr="00F05E34">
        <w:rPr>
          <w:rFonts w:ascii="Times New Roman" w:eastAsia="Calibri" w:hAnsi="Times New Roman" w:cs="Times New Roman"/>
          <w:sz w:val="24"/>
          <w:szCs w:val="24"/>
          <w:lang w:val="en-US"/>
        </w:rPr>
        <w:t xml:space="preserve"> T. I think that you have done the tasks for listening with the best results.</w:t>
      </w:r>
    </w:p>
    <w:p w:rsidR="00A93AF8" w:rsidRPr="00F05E34" w:rsidRDefault="00A93AF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lastRenderedPageBreak/>
        <w:t>Home task – study the sentences</w:t>
      </w:r>
    </w:p>
    <w:p w:rsidR="00F05E34" w:rsidRPr="00F05E34" w:rsidRDefault="00B37A4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Student assessments:</w:t>
      </w:r>
      <w:bookmarkStart w:id="9" w:name="item-4"/>
      <w:bookmarkEnd w:id="9"/>
      <w:r w:rsidR="00FE4B6C" w:rsidRPr="00F05E34">
        <w:rPr>
          <w:rFonts w:ascii="Times New Roman" w:eastAsia="Calibri" w:hAnsi="Times New Roman" w:cs="Times New Roman"/>
          <w:sz w:val="24"/>
          <w:szCs w:val="24"/>
          <w:lang w:val="en-US"/>
        </w:rPr>
        <w:t xml:space="preserve"> </w:t>
      </w:r>
    </w:p>
    <w:p w:rsidR="00284490" w:rsidRDefault="00284490" w:rsidP="00ED6BB2">
      <w:pPr>
        <w:spacing w:after="0" w:line="240" w:lineRule="auto"/>
        <w:jc w:val="both"/>
        <w:rPr>
          <w:rFonts w:ascii="Times New Roman" w:eastAsia="Calibri" w:hAnsi="Times New Roman" w:cs="Times New Roman"/>
          <w:sz w:val="24"/>
          <w:szCs w:val="24"/>
          <w:lang w:val="en-US"/>
        </w:rPr>
      </w:pPr>
    </w:p>
    <w:p w:rsidR="00284490" w:rsidRDefault="00284490" w:rsidP="00ED6BB2">
      <w:pPr>
        <w:spacing w:after="0" w:line="240" w:lineRule="auto"/>
        <w:jc w:val="both"/>
        <w:rPr>
          <w:rFonts w:ascii="Times New Roman" w:eastAsia="Calibri" w:hAnsi="Times New Roman" w:cs="Times New Roman"/>
          <w:sz w:val="24"/>
          <w:szCs w:val="24"/>
          <w:lang w:val="en-US"/>
        </w:rPr>
      </w:pPr>
    </w:p>
    <w:p w:rsidR="00FE4B6C" w:rsidRPr="00096997" w:rsidRDefault="00FE4B6C" w:rsidP="00ED6BB2">
      <w:pPr>
        <w:spacing w:after="0" w:line="240" w:lineRule="auto"/>
        <w:jc w:val="both"/>
        <w:rPr>
          <w:rFonts w:ascii="Times New Roman" w:eastAsia="Calibri" w:hAnsi="Times New Roman" w:cs="Times New Roman"/>
          <w:sz w:val="24"/>
          <w:szCs w:val="24"/>
        </w:rPr>
      </w:pPr>
      <w:r w:rsidRPr="00284490">
        <w:rPr>
          <w:rFonts w:ascii="Times New Roman" w:eastAsia="Calibri" w:hAnsi="Times New Roman" w:cs="Times New Roman"/>
          <w:b/>
          <w:sz w:val="24"/>
          <w:szCs w:val="24"/>
          <w:lang w:val="uk-UA"/>
        </w:rPr>
        <w:t>Методична мета: Інтенсивне</w:t>
      </w:r>
      <w:r w:rsidRPr="00F05E34">
        <w:rPr>
          <w:rFonts w:ascii="Times New Roman" w:eastAsia="Calibri" w:hAnsi="Times New Roman" w:cs="Times New Roman"/>
          <w:b/>
          <w:sz w:val="24"/>
          <w:szCs w:val="24"/>
          <w:lang w:val="uk-UA"/>
        </w:rPr>
        <w:t xml:space="preserve"> навчання англійської мови.</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rPr>
      </w:pPr>
      <w:r w:rsidRPr="00F05E34">
        <w:rPr>
          <w:rFonts w:ascii="Times New Roman" w:eastAsia="Calibri" w:hAnsi="Times New Roman" w:cs="Times New Roman"/>
          <w:b/>
          <w:sz w:val="24"/>
          <w:szCs w:val="24"/>
          <w:lang w:val="uk-UA"/>
        </w:rPr>
        <w:t>Урок № 60</w:t>
      </w:r>
      <w:r w:rsidRPr="00F05E34">
        <w:rPr>
          <w:rFonts w:ascii="Times New Roman" w:eastAsia="Calibri" w:hAnsi="Times New Roman" w:cs="Times New Roman"/>
          <w:b/>
          <w:sz w:val="24"/>
          <w:szCs w:val="24"/>
        </w:rPr>
        <w:t xml:space="preserve"> </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rPr>
      </w:pPr>
      <w:r w:rsidRPr="00F05E34">
        <w:rPr>
          <w:rFonts w:ascii="Times New Roman" w:eastAsia="Calibri" w:hAnsi="Times New Roman" w:cs="Times New Roman"/>
          <w:b/>
          <w:sz w:val="24"/>
          <w:szCs w:val="24"/>
          <w:lang w:val="uk-UA"/>
        </w:rPr>
        <w:t>Тема уроку: Тест</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Мета уроку</w:t>
      </w:r>
      <w:r w:rsidRPr="00F05E34">
        <w:rPr>
          <w:rFonts w:ascii="Times New Roman" w:eastAsia="Calibri" w:hAnsi="Times New Roman" w:cs="Times New Roman"/>
          <w:sz w:val="24"/>
          <w:szCs w:val="24"/>
          <w:lang w:val="uk-UA"/>
        </w:rPr>
        <w:t xml:space="preserve">: перевірити граматичні навички та навички читання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Тип уроку</w:t>
      </w:r>
      <w:r w:rsidR="0086006D"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контрольно</w:t>
      </w:r>
      <w:proofErr w:type="spellEnd"/>
      <w:r w:rsidRPr="00F05E34">
        <w:rPr>
          <w:rFonts w:ascii="Times New Roman" w:eastAsia="Calibri" w:hAnsi="Times New Roman" w:cs="Times New Roman"/>
          <w:sz w:val="24"/>
          <w:szCs w:val="24"/>
          <w:lang w:val="uk-UA"/>
        </w:rPr>
        <w:t xml:space="preserve"> – перевірочний урок</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 xml:space="preserve">Методи проведення уроку: </w:t>
      </w:r>
      <w:r w:rsidRPr="00F05E34">
        <w:rPr>
          <w:rFonts w:ascii="Times New Roman" w:eastAsia="Calibri" w:hAnsi="Times New Roman" w:cs="Times New Roman"/>
          <w:sz w:val="24"/>
          <w:szCs w:val="24"/>
          <w:lang w:val="uk-UA"/>
        </w:rPr>
        <w:t>практичний, метод врахування рідної мови.</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b/>
          <w:sz w:val="24"/>
          <w:szCs w:val="24"/>
          <w:lang w:val="uk-UA"/>
        </w:rPr>
        <w:t>КМЗ</w:t>
      </w:r>
      <w:r w:rsidRPr="00F05E34">
        <w:rPr>
          <w:rFonts w:ascii="Times New Roman" w:eastAsia="Calibri" w:hAnsi="Times New Roman" w:cs="Times New Roman"/>
          <w:sz w:val="24"/>
          <w:szCs w:val="24"/>
          <w:lang w:val="uk-UA"/>
        </w:rPr>
        <w:t xml:space="preserve">: комплект </w:t>
      </w:r>
      <w:proofErr w:type="spellStart"/>
      <w:r w:rsidRPr="00F05E34">
        <w:rPr>
          <w:rFonts w:ascii="Times New Roman" w:eastAsia="Calibri" w:hAnsi="Times New Roman" w:cs="Times New Roman"/>
          <w:sz w:val="24"/>
          <w:szCs w:val="24"/>
          <w:lang w:val="uk-UA"/>
        </w:rPr>
        <w:t>роздаткового</w:t>
      </w:r>
      <w:proofErr w:type="spellEnd"/>
      <w:r w:rsidRPr="00F05E34">
        <w:rPr>
          <w:rFonts w:ascii="Times New Roman" w:eastAsia="Calibri" w:hAnsi="Times New Roman" w:cs="Times New Roman"/>
          <w:sz w:val="24"/>
          <w:szCs w:val="24"/>
          <w:lang w:val="uk-UA"/>
        </w:rPr>
        <w:t xml:space="preserve"> матеріалу </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uk-UA"/>
        </w:rPr>
        <w:t>Міжпредметні зв’язки:</w:t>
      </w:r>
      <w:r w:rsidRPr="00F05E34">
        <w:rPr>
          <w:rFonts w:ascii="Times New Roman" w:eastAsia="Calibri" w:hAnsi="Times New Roman" w:cs="Times New Roman"/>
          <w:sz w:val="24"/>
          <w:szCs w:val="24"/>
          <w:lang w:val="uk-UA"/>
        </w:rPr>
        <w:t xml:space="preserve"> «</w:t>
      </w:r>
      <w:proofErr w:type="spellStart"/>
      <w:r w:rsidRPr="00F05E34">
        <w:rPr>
          <w:rFonts w:ascii="Times New Roman" w:eastAsia="Calibri" w:hAnsi="Times New Roman" w:cs="Times New Roman"/>
          <w:sz w:val="24"/>
          <w:szCs w:val="24"/>
          <w:lang w:val="uk-UA"/>
        </w:rPr>
        <w:t>Англокраїнознавство</w:t>
      </w:r>
      <w:proofErr w:type="spellEnd"/>
      <w:r w:rsidRPr="00F05E34">
        <w:rPr>
          <w:rFonts w:ascii="Times New Roman" w:eastAsia="Calibri" w:hAnsi="Times New Roman" w:cs="Times New Roman"/>
          <w:sz w:val="24"/>
          <w:szCs w:val="24"/>
          <w:lang w:val="uk-UA"/>
        </w:rPr>
        <w:t>»</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uk-UA"/>
        </w:rPr>
        <w:t>Хід уроку</w:t>
      </w:r>
    </w:p>
    <w:p w:rsidR="00FE4B6C" w:rsidRPr="00F05E34" w:rsidRDefault="00FE4B6C" w:rsidP="00ED6BB2">
      <w:pPr>
        <w:spacing w:after="0" w:line="240" w:lineRule="auto"/>
        <w:jc w:val="both"/>
        <w:rPr>
          <w:rFonts w:ascii="Times New Roman" w:eastAsia="Calibri" w:hAnsi="Times New Roman" w:cs="Times New Roman"/>
          <w:sz w:val="24"/>
          <w:szCs w:val="24"/>
          <w:lang w:val="uk-UA"/>
        </w:rPr>
      </w:pP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sz w:val="24"/>
          <w:szCs w:val="24"/>
          <w:lang w:val="uk-UA"/>
        </w:rPr>
        <w:t xml:space="preserve">І. </w:t>
      </w:r>
      <w:r w:rsidRPr="00F05E34">
        <w:rPr>
          <w:rFonts w:ascii="Times New Roman" w:eastAsia="Calibri" w:hAnsi="Times New Roman" w:cs="Times New Roman"/>
          <w:b/>
          <w:sz w:val="24"/>
          <w:szCs w:val="24"/>
          <w:lang w:val="uk-UA"/>
        </w:rPr>
        <w:t>Підготовка до сприйняття іншомовного мовлення.</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Greeting.</w:t>
      </w:r>
      <w:proofErr w:type="gramEnd"/>
      <w:r w:rsidRPr="00F05E34">
        <w:rPr>
          <w:rFonts w:ascii="Times New Roman" w:eastAsia="Calibri" w:hAnsi="Times New Roman" w:cs="Times New Roman"/>
          <w:sz w:val="24"/>
          <w:szCs w:val="24"/>
          <w:lang w:val="en-US"/>
        </w:rPr>
        <w:t xml:space="preserve">   1. </w:t>
      </w:r>
      <w:r w:rsidRPr="00F05E34">
        <w:rPr>
          <w:rFonts w:ascii="Times New Roman" w:eastAsia="Calibri" w:hAnsi="Times New Roman" w:cs="Times New Roman"/>
          <w:sz w:val="24"/>
          <w:szCs w:val="24"/>
          <w:lang w:val="uk-UA"/>
        </w:rPr>
        <w:t xml:space="preserve">Привітання. </w:t>
      </w:r>
      <w:r w:rsidRPr="00F05E34">
        <w:rPr>
          <w:rFonts w:ascii="Times New Roman" w:eastAsia="Calibri" w:hAnsi="Times New Roman" w:cs="Times New Roman"/>
          <w:sz w:val="24"/>
          <w:szCs w:val="24"/>
          <w:lang w:val="en-US"/>
        </w:rPr>
        <w:t>T. Good morning students! How are you today?</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Who is absent on the lesson?</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Are you ready to answer?</w:t>
      </w:r>
    </w:p>
    <w:p w:rsidR="00FE4B6C" w:rsidRPr="00F05E34" w:rsidRDefault="00FE4B6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Arm</w:t>
      </w:r>
      <w:r w:rsidRPr="00F05E34">
        <w:rPr>
          <w:rFonts w:ascii="Times New Roman" w:eastAsia="Calibri" w:hAnsi="Times New Roman" w:cs="Times New Roman"/>
          <w:sz w:val="24"/>
          <w:szCs w:val="24"/>
        </w:rPr>
        <w:t xml:space="preserve">.    2. </w:t>
      </w:r>
      <w:r w:rsidRPr="00F05E34">
        <w:rPr>
          <w:rFonts w:ascii="Times New Roman" w:eastAsia="Calibri" w:hAnsi="Times New Roman" w:cs="Times New Roman"/>
          <w:sz w:val="24"/>
          <w:szCs w:val="24"/>
          <w:lang w:val="uk-UA"/>
        </w:rPr>
        <w:t xml:space="preserve">Повідомлення теми і мети уроку. </w:t>
      </w:r>
      <w:r w:rsidR="00A93AF8" w:rsidRPr="00F05E34">
        <w:rPr>
          <w:rFonts w:ascii="Times New Roman" w:eastAsia="Calibri" w:hAnsi="Times New Roman" w:cs="Times New Roman"/>
          <w:sz w:val="24"/>
          <w:szCs w:val="24"/>
          <w:lang w:val="en-US"/>
        </w:rPr>
        <w:t>T. Today you</w:t>
      </w:r>
      <w:r w:rsidRPr="00F05E34">
        <w:rPr>
          <w:rFonts w:ascii="Times New Roman" w:eastAsia="Calibri" w:hAnsi="Times New Roman" w:cs="Times New Roman"/>
          <w:sz w:val="24"/>
          <w:szCs w:val="24"/>
          <w:lang w:val="en-US"/>
        </w:rPr>
        <w:t xml:space="preserve"> will show </w:t>
      </w:r>
      <w:proofErr w:type="gramStart"/>
      <w:r w:rsidRPr="00F05E34">
        <w:rPr>
          <w:rFonts w:ascii="Times New Roman" w:eastAsia="Calibri" w:hAnsi="Times New Roman" w:cs="Times New Roman"/>
          <w:sz w:val="24"/>
          <w:szCs w:val="24"/>
          <w:lang w:val="en-US"/>
        </w:rPr>
        <w:t>your</w:t>
      </w:r>
      <w:proofErr w:type="gramEnd"/>
      <w:r w:rsidRPr="00F05E34">
        <w:rPr>
          <w:rFonts w:ascii="Times New Roman" w:eastAsia="Calibri" w:hAnsi="Times New Roman" w:cs="Times New Roman"/>
          <w:sz w:val="24"/>
          <w:szCs w:val="24"/>
          <w:lang w:val="en-US"/>
        </w:rPr>
        <w:t xml:space="preserve"> </w:t>
      </w:r>
      <w:r w:rsidR="00A93AF8" w:rsidRPr="00F05E34">
        <w:rPr>
          <w:rFonts w:ascii="Times New Roman" w:eastAsia="Calibri" w:hAnsi="Times New Roman" w:cs="Times New Roman"/>
          <w:sz w:val="24"/>
          <w:szCs w:val="24"/>
          <w:lang w:val="en-US"/>
        </w:rPr>
        <w:t>practicing</w:t>
      </w:r>
    </w:p>
    <w:p w:rsidR="00FE4B6C" w:rsidRPr="00F05E34" w:rsidRDefault="00FE4B6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skills</w:t>
      </w:r>
      <w:proofErr w:type="gramEnd"/>
      <w:r w:rsidRPr="00F05E34">
        <w:rPr>
          <w:rFonts w:ascii="Times New Roman" w:eastAsia="Calibri" w:hAnsi="Times New Roman" w:cs="Times New Roman"/>
          <w:sz w:val="24"/>
          <w:szCs w:val="24"/>
        </w:rPr>
        <w:t>.</w:t>
      </w:r>
    </w:p>
    <w:p w:rsidR="00FE4B6C" w:rsidRPr="00F05E34" w:rsidRDefault="00FE4B6C" w:rsidP="00ED6BB2">
      <w:pPr>
        <w:spacing w:after="0" w:line="240" w:lineRule="auto"/>
        <w:jc w:val="both"/>
        <w:rPr>
          <w:rFonts w:ascii="Times New Roman" w:eastAsia="Calibri" w:hAnsi="Times New Roman" w:cs="Times New Roman"/>
          <w:b/>
          <w:sz w:val="24"/>
          <w:szCs w:val="24"/>
          <w:lang w:val="uk-UA"/>
        </w:rPr>
      </w:pPr>
      <w:r w:rsidRPr="00F05E34">
        <w:rPr>
          <w:rFonts w:ascii="Times New Roman" w:eastAsia="Calibri" w:hAnsi="Times New Roman" w:cs="Times New Roman"/>
          <w:b/>
          <w:sz w:val="24"/>
          <w:szCs w:val="24"/>
          <w:lang w:val="en-US"/>
        </w:rPr>
        <w:t>II</w:t>
      </w:r>
      <w:r w:rsidRPr="00F05E34">
        <w:rPr>
          <w:rFonts w:ascii="Times New Roman" w:eastAsia="Calibri" w:hAnsi="Times New Roman" w:cs="Times New Roman"/>
          <w:b/>
          <w:sz w:val="24"/>
          <w:szCs w:val="24"/>
        </w:rPr>
        <w:t>.</w:t>
      </w:r>
      <w:r w:rsidRPr="00F05E34">
        <w:rPr>
          <w:rFonts w:ascii="Times New Roman" w:eastAsia="Calibri" w:hAnsi="Times New Roman" w:cs="Times New Roman"/>
          <w:b/>
          <w:sz w:val="24"/>
          <w:szCs w:val="24"/>
          <w:lang w:val="uk-UA"/>
        </w:rPr>
        <w:t>Основна частина уроку</w:t>
      </w:r>
    </w:p>
    <w:p w:rsidR="00FE4B6C" w:rsidRPr="00F05E34" w:rsidRDefault="00A93AF8"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r w:rsidR="00FE4B6C" w:rsidRPr="00F05E34">
        <w:rPr>
          <w:rFonts w:ascii="Times New Roman" w:eastAsia="Calibri" w:hAnsi="Times New Roman" w:cs="Times New Roman"/>
          <w:sz w:val="24"/>
          <w:szCs w:val="24"/>
          <w:lang w:val="uk-UA"/>
        </w:rPr>
        <w:t>3.</w:t>
      </w:r>
      <w:r w:rsidR="00FE4B6C" w:rsidRPr="00F05E34">
        <w:rPr>
          <w:rFonts w:ascii="Times New Roman" w:eastAsia="Calibri" w:hAnsi="Times New Roman" w:cs="Times New Roman"/>
          <w:sz w:val="24"/>
          <w:szCs w:val="24"/>
          <w:lang w:val="en-US"/>
        </w:rPr>
        <w:t xml:space="preserve"> </w:t>
      </w:r>
      <w:proofErr w:type="gramStart"/>
      <w:r w:rsidR="00FE4B6C" w:rsidRPr="00F05E34">
        <w:rPr>
          <w:rFonts w:ascii="Times New Roman" w:eastAsia="Calibri" w:hAnsi="Times New Roman" w:cs="Times New Roman"/>
          <w:sz w:val="24"/>
          <w:szCs w:val="24"/>
          <w:lang w:val="en-US"/>
        </w:rPr>
        <w:t>The proses of doing the test.</w:t>
      </w:r>
      <w:proofErr w:type="gramEnd"/>
    </w:p>
    <w:p w:rsidR="00A93AF8" w:rsidRPr="00F05E34" w:rsidRDefault="00A93AF8" w:rsidP="00ED6BB2">
      <w:pPr>
        <w:tabs>
          <w:tab w:val="left" w:pos="3300"/>
        </w:tabs>
        <w:spacing w:after="0" w:line="240" w:lineRule="auto"/>
        <w:jc w:val="both"/>
        <w:rPr>
          <w:rFonts w:ascii="Times New Roman" w:eastAsia="Calibri" w:hAnsi="Times New Roman" w:cs="Times New Roman"/>
          <w:b/>
          <w:sz w:val="24"/>
          <w:szCs w:val="24"/>
          <w:lang w:val="en-US"/>
        </w:rPr>
      </w:pPr>
    </w:p>
    <w:p w:rsidR="004B68AC" w:rsidRPr="00F05E34" w:rsidRDefault="004B68AC" w:rsidP="00284490">
      <w:pPr>
        <w:tabs>
          <w:tab w:val="left" w:pos="3300"/>
        </w:tabs>
        <w:spacing w:after="0" w:line="240" w:lineRule="auto"/>
        <w:jc w:val="center"/>
        <w:rPr>
          <w:rFonts w:ascii="Times New Roman" w:eastAsia="Calibri" w:hAnsi="Times New Roman" w:cs="Times New Roman"/>
          <w:b/>
          <w:sz w:val="24"/>
          <w:szCs w:val="24"/>
          <w:lang w:val="en-US"/>
        </w:rPr>
      </w:pPr>
      <w:proofErr w:type="gramStart"/>
      <w:r w:rsidRPr="00F05E34">
        <w:rPr>
          <w:rFonts w:ascii="Times New Roman" w:eastAsia="Calibri" w:hAnsi="Times New Roman" w:cs="Times New Roman"/>
          <w:b/>
          <w:sz w:val="24"/>
          <w:szCs w:val="24"/>
          <w:lang w:val="en-US"/>
        </w:rPr>
        <w:t xml:space="preserve">Variant </w:t>
      </w:r>
      <w:r w:rsidR="00FE4B6C" w:rsidRPr="00F05E34">
        <w:rPr>
          <w:rFonts w:ascii="Times New Roman" w:eastAsia="Calibri" w:hAnsi="Times New Roman" w:cs="Times New Roman"/>
          <w:b/>
          <w:sz w:val="24"/>
          <w:szCs w:val="24"/>
          <w:lang w:val="uk-UA"/>
        </w:rPr>
        <w:t>І.</w:t>
      </w:r>
      <w:proofErr w:type="gramEnd"/>
    </w:p>
    <w:p w:rsidR="00FE4B6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en-US"/>
        </w:rPr>
        <w:t xml:space="preserve">I. </w:t>
      </w:r>
      <w:r w:rsidR="00FE4B6C" w:rsidRPr="00F05E34">
        <w:rPr>
          <w:rFonts w:ascii="Times New Roman" w:eastAsia="Calibri" w:hAnsi="Times New Roman" w:cs="Times New Roman"/>
          <w:b/>
          <w:sz w:val="24"/>
          <w:szCs w:val="24"/>
          <w:lang w:val="en-US"/>
        </w:rPr>
        <w:t>Match English and Ukrainian equivalents.</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1. </w:t>
      </w:r>
      <w:r w:rsidRPr="00F05E34">
        <w:rPr>
          <w:rFonts w:ascii="Times New Roman" w:eastAsia="Calibri" w:hAnsi="Times New Roman" w:cs="Times New Roman"/>
          <w:sz w:val="24"/>
          <w:szCs w:val="24"/>
          <w:lang w:val="en-US"/>
        </w:rPr>
        <w:t>English</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traditions</w:t>
      </w:r>
      <w:r w:rsidRPr="00F05E34">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en-US"/>
        </w:rPr>
        <w:t>a</w:t>
      </w:r>
      <w:r w:rsidRPr="00F05E34">
        <w:rPr>
          <w:rFonts w:ascii="Times New Roman" w:eastAsia="Calibri" w:hAnsi="Times New Roman" w:cs="Times New Roman"/>
          <w:sz w:val="24"/>
          <w:szCs w:val="24"/>
          <w:lang w:val="uk-UA"/>
        </w:rPr>
        <w:t>. підводне плавання в болоті</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2. </w:t>
      </w:r>
      <w:proofErr w:type="gramStart"/>
      <w:r w:rsidRPr="00F05E34">
        <w:rPr>
          <w:rFonts w:ascii="Times New Roman" w:eastAsia="Calibri" w:hAnsi="Times New Roman" w:cs="Times New Roman"/>
          <w:sz w:val="24"/>
          <w:szCs w:val="24"/>
          <w:lang w:val="en-US"/>
        </w:rPr>
        <w:t>the</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British</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empire</w:t>
      </w:r>
      <w:r w:rsidRPr="00F05E34">
        <w:rPr>
          <w:rFonts w:ascii="Times New Roman" w:eastAsia="Calibri" w:hAnsi="Times New Roman" w:cs="Times New Roman"/>
          <w:sz w:val="24"/>
          <w:szCs w:val="24"/>
          <w:lang w:val="uk-UA"/>
        </w:rPr>
        <w:t xml:space="preserve"> -                          </w:t>
      </w:r>
      <w:r w:rsidR="00284490" w:rsidRPr="00284490">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b</w:t>
      </w:r>
      <w:r w:rsidRPr="00F05E34">
        <w:rPr>
          <w:rFonts w:ascii="Times New Roman" w:eastAsia="Calibri" w:hAnsi="Times New Roman" w:cs="Times New Roman"/>
          <w:sz w:val="24"/>
          <w:szCs w:val="24"/>
          <w:lang w:val="uk-UA"/>
        </w:rPr>
        <w:t>. ігри Співдружності</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3. </w:t>
      </w:r>
      <w:proofErr w:type="gramStart"/>
      <w:r w:rsidRPr="00F05E34">
        <w:rPr>
          <w:rFonts w:ascii="Times New Roman" w:eastAsia="Calibri" w:hAnsi="Times New Roman" w:cs="Times New Roman"/>
          <w:sz w:val="24"/>
          <w:szCs w:val="24"/>
          <w:lang w:val="en-US"/>
        </w:rPr>
        <w:t>voluntary</w:t>
      </w:r>
      <w:proofErr w:type="gramEnd"/>
      <w:r w:rsidRPr="00F05E34">
        <w:rPr>
          <w:rFonts w:ascii="Times New Roman" w:eastAsia="Calibri" w:hAnsi="Times New Roman" w:cs="Times New Roman"/>
          <w:sz w:val="24"/>
          <w:szCs w:val="24"/>
          <w:lang w:val="en-US"/>
        </w:rPr>
        <w:t xml:space="preserve"> organization -                  </w:t>
      </w:r>
      <w:r w:rsidR="00284490">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c.</w:t>
      </w:r>
      <w:r w:rsidRPr="00F05E34">
        <w:rPr>
          <w:rFonts w:ascii="Times New Roman" w:eastAsia="Calibri" w:hAnsi="Times New Roman" w:cs="Times New Roman"/>
          <w:sz w:val="24"/>
          <w:szCs w:val="24"/>
          <w:lang w:val="uk-UA"/>
        </w:rPr>
        <w:t xml:space="preserve"> англійські традиції</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4. </w:t>
      </w:r>
      <w:proofErr w:type="gramStart"/>
      <w:r w:rsidRPr="00F05E34">
        <w:rPr>
          <w:rFonts w:ascii="Times New Roman" w:eastAsia="Calibri" w:hAnsi="Times New Roman" w:cs="Times New Roman"/>
          <w:sz w:val="24"/>
          <w:szCs w:val="24"/>
          <w:lang w:val="en-US"/>
        </w:rPr>
        <w:t>human</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rights</w:t>
      </w:r>
      <w:r w:rsidRPr="00F05E34">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en-US"/>
        </w:rPr>
        <w:t>e</w:t>
      </w:r>
      <w:r w:rsidRPr="00F05E34">
        <w:rPr>
          <w:rFonts w:ascii="Times New Roman" w:eastAsia="Calibri" w:hAnsi="Times New Roman" w:cs="Times New Roman"/>
          <w:sz w:val="24"/>
          <w:szCs w:val="24"/>
          <w:lang w:val="uk-UA"/>
        </w:rPr>
        <w:t>. британський трон</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5. </w:t>
      </w:r>
      <w:proofErr w:type="gramStart"/>
      <w:r w:rsidRPr="00F05E34">
        <w:rPr>
          <w:rFonts w:ascii="Times New Roman" w:eastAsia="Calibri" w:hAnsi="Times New Roman" w:cs="Times New Roman"/>
          <w:sz w:val="24"/>
          <w:szCs w:val="24"/>
          <w:lang w:val="en-US"/>
        </w:rPr>
        <w:t>the</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Commonwealth</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Game</w:t>
      </w:r>
      <w:r w:rsidR="00284490">
        <w:rPr>
          <w:rFonts w:ascii="Times New Roman" w:eastAsia="Calibri" w:hAnsi="Times New Roman" w:cs="Times New Roman"/>
          <w:sz w:val="24"/>
          <w:szCs w:val="24"/>
          <w:lang w:val="en-US"/>
        </w:rPr>
        <w:t>s</w:t>
      </w:r>
      <w:r w:rsidR="00284490">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en-US"/>
        </w:rPr>
        <w:t>f</w:t>
      </w:r>
      <w:r w:rsidRPr="00F05E34">
        <w:rPr>
          <w:rFonts w:ascii="Times New Roman" w:eastAsia="Calibri" w:hAnsi="Times New Roman" w:cs="Times New Roman"/>
          <w:sz w:val="24"/>
          <w:szCs w:val="24"/>
          <w:lang w:val="uk-UA"/>
        </w:rPr>
        <w:t>. офіційна аристократія</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6. </w:t>
      </w:r>
      <w:proofErr w:type="gramStart"/>
      <w:r w:rsidRPr="00F05E34">
        <w:rPr>
          <w:rFonts w:ascii="Times New Roman" w:eastAsia="Calibri" w:hAnsi="Times New Roman" w:cs="Times New Roman"/>
          <w:sz w:val="24"/>
          <w:szCs w:val="24"/>
          <w:lang w:val="en-US"/>
        </w:rPr>
        <w:t>interesting</w:t>
      </w:r>
      <w:proofErr w:type="gramEnd"/>
      <w:r w:rsidRPr="00F05E34">
        <w:rPr>
          <w:rFonts w:ascii="Times New Roman" w:eastAsia="Calibri" w:hAnsi="Times New Roman" w:cs="Times New Roman"/>
          <w:sz w:val="24"/>
          <w:szCs w:val="24"/>
          <w:lang w:val="en-US"/>
        </w:rPr>
        <w:t xml:space="preserve"> features -                         g.</w:t>
      </w:r>
      <w:r w:rsidRPr="00F05E34">
        <w:rPr>
          <w:rFonts w:ascii="Times New Roman" w:eastAsia="Calibri" w:hAnsi="Times New Roman" w:cs="Times New Roman"/>
          <w:sz w:val="24"/>
          <w:szCs w:val="24"/>
          <w:lang w:val="uk-UA"/>
        </w:rPr>
        <w:t xml:space="preserve"> британська імперія</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7. </w:t>
      </w:r>
      <w:proofErr w:type="gramStart"/>
      <w:r w:rsidRPr="00F05E34">
        <w:rPr>
          <w:rFonts w:ascii="Times New Roman" w:eastAsia="Calibri" w:hAnsi="Times New Roman" w:cs="Times New Roman"/>
          <w:sz w:val="24"/>
          <w:szCs w:val="24"/>
          <w:lang w:val="en-US"/>
        </w:rPr>
        <w:t>an</w:t>
      </w:r>
      <w:proofErr w:type="gramEnd"/>
      <w:r w:rsidRPr="00F05E34">
        <w:rPr>
          <w:rFonts w:ascii="Times New Roman" w:eastAsia="Calibri" w:hAnsi="Times New Roman" w:cs="Times New Roman"/>
          <w:sz w:val="24"/>
          <w:szCs w:val="24"/>
          <w:lang w:val="en-US"/>
        </w:rPr>
        <w:t xml:space="preserve"> official aristocracy -                     h.</w:t>
      </w:r>
      <w:r w:rsidRPr="00F05E34">
        <w:rPr>
          <w:rFonts w:ascii="Times New Roman" w:eastAsia="Calibri" w:hAnsi="Times New Roman" w:cs="Times New Roman"/>
          <w:sz w:val="24"/>
          <w:szCs w:val="24"/>
          <w:lang w:val="uk-UA"/>
        </w:rPr>
        <w:t xml:space="preserve"> цікаві особливості</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8. </w:t>
      </w:r>
      <w:proofErr w:type="gramStart"/>
      <w:r w:rsidRPr="00F05E34">
        <w:rPr>
          <w:rFonts w:ascii="Times New Roman" w:eastAsia="Calibri" w:hAnsi="Times New Roman" w:cs="Times New Roman"/>
          <w:sz w:val="24"/>
          <w:szCs w:val="24"/>
          <w:lang w:val="en-US"/>
        </w:rPr>
        <w:t>hereditary</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peers</w:t>
      </w:r>
      <w:r w:rsidRPr="00F05E34">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en-US"/>
        </w:rPr>
        <w:t>i</w:t>
      </w:r>
      <w:r w:rsidRPr="00F05E34">
        <w:rPr>
          <w:rFonts w:ascii="Times New Roman" w:eastAsia="Calibri" w:hAnsi="Times New Roman" w:cs="Times New Roman"/>
          <w:sz w:val="24"/>
          <w:szCs w:val="24"/>
          <w:lang w:val="uk-UA"/>
        </w:rPr>
        <w:t>. права людини</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9. </w:t>
      </w:r>
      <w:r w:rsidRPr="00F05E34">
        <w:rPr>
          <w:rFonts w:ascii="Times New Roman" w:eastAsia="Calibri" w:hAnsi="Times New Roman" w:cs="Times New Roman"/>
          <w:sz w:val="24"/>
          <w:szCs w:val="24"/>
          <w:lang w:val="en-US"/>
        </w:rPr>
        <w:t>Commonwealth</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realms</w:t>
      </w:r>
      <w:r w:rsidRPr="00F05E34">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en-US"/>
        </w:rPr>
        <w:t>j</w:t>
      </w:r>
      <w:r w:rsidRPr="00F05E34">
        <w:rPr>
          <w:rFonts w:ascii="Times New Roman" w:eastAsia="Calibri" w:hAnsi="Times New Roman" w:cs="Times New Roman"/>
          <w:sz w:val="24"/>
          <w:szCs w:val="24"/>
          <w:lang w:val="uk-UA"/>
        </w:rPr>
        <w:t>. добровільна організація</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10. </w:t>
      </w:r>
      <w:proofErr w:type="gramStart"/>
      <w:r w:rsidRPr="00F05E34">
        <w:rPr>
          <w:rFonts w:ascii="Times New Roman" w:eastAsia="Calibri" w:hAnsi="Times New Roman" w:cs="Times New Roman"/>
          <w:sz w:val="24"/>
          <w:szCs w:val="24"/>
          <w:lang w:val="en-US"/>
        </w:rPr>
        <w:t>the</w:t>
      </w:r>
      <w:proofErr w:type="gramEnd"/>
      <w:r w:rsidRPr="00F05E34">
        <w:rPr>
          <w:rFonts w:ascii="Times New Roman" w:eastAsia="Calibri" w:hAnsi="Times New Roman" w:cs="Times New Roman"/>
          <w:sz w:val="24"/>
          <w:szCs w:val="24"/>
          <w:lang w:val="en-US"/>
        </w:rPr>
        <w:t xml:space="preserve"> British throne -                          k.</w:t>
      </w:r>
      <w:r w:rsidRPr="00F05E34">
        <w:rPr>
          <w:rFonts w:ascii="Times New Roman" w:eastAsia="Calibri" w:hAnsi="Times New Roman" w:cs="Times New Roman"/>
          <w:sz w:val="24"/>
          <w:szCs w:val="24"/>
          <w:lang w:val="uk-UA"/>
        </w:rPr>
        <w:t xml:space="preserve"> британські колонії</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11. </w:t>
      </w:r>
      <w:r w:rsidRPr="00F05E34">
        <w:rPr>
          <w:rFonts w:ascii="Times New Roman" w:eastAsia="Calibri" w:hAnsi="Times New Roman" w:cs="Times New Roman"/>
          <w:sz w:val="24"/>
          <w:szCs w:val="24"/>
          <w:lang w:val="en-US"/>
        </w:rPr>
        <w:t>Britain</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colonies</w:t>
      </w:r>
      <w:r w:rsidRPr="00F05E34">
        <w:rPr>
          <w:rFonts w:ascii="Times New Roman" w:eastAsia="Calibri" w:hAnsi="Times New Roman" w:cs="Times New Roman"/>
          <w:sz w:val="24"/>
          <w:szCs w:val="24"/>
          <w:lang w:val="uk-UA"/>
        </w:rPr>
        <w:t xml:space="preserve"> </w:t>
      </w:r>
      <w:r w:rsidR="00284490">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l</w:t>
      </w:r>
      <w:r w:rsidRPr="00F05E34">
        <w:rPr>
          <w:rFonts w:ascii="Times New Roman" w:eastAsia="Calibri" w:hAnsi="Times New Roman" w:cs="Times New Roman"/>
          <w:sz w:val="24"/>
          <w:szCs w:val="24"/>
          <w:lang w:val="uk-UA"/>
        </w:rPr>
        <w:t>. королівства Співдружності</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12. </w:t>
      </w:r>
      <w:r w:rsidRPr="00F05E34">
        <w:rPr>
          <w:rFonts w:ascii="Times New Roman" w:eastAsia="Calibri" w:hAnsi="Times New Roman" w:cs="Times New Roman"/>
          <w:sz w:val="24"/>
          <w:szCs w:val="24"/>
          <w:lang w:val="en-US"/>
        </w:rPr>
        <w:t>Bog</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Snorkeling</w:t>
      </w:r>
      <w:r w:rsidRPr="00F05E34">
        <w:rPr>
          <w:rFonts w:ascii="Times New Roman" w:eastAsia="Calibri" w:hAnsi="Times New Roman" w:cs="Times New Roman"/>
          <w:sz w:val="24"/>
          <w:szCs w:val="24"/>
          <w:lang w:val="uk-UA"/>
        </w:rPr>
        <w:t xml:space="preserve"> </w:t>
      </w:r>
      <w:r w:rsidR="00284490">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m</w:t>
      </w:r>
      <w:r w:rsidRPr="00F05E34">
        <w:rPr>
          <w:rFonts w:ascii="Times New Roman" w:eastAsia="Calibri" w:hAnsi="Times New Roman" w:cs="Times New Roman"/>
          <w:sz w:val="24"/>
          <w:szCs w:val="24"/>
          <w:lang w:val="uk-UA"/>
        </w:rPr>
        <w:t>. спадкові пери</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284490">
      <w:pPr>
        <w:tabs>
          <w:tab w:val="left" w:pos="3300"/>
        </w:tabs>
        <w:spacing w:after="0" w:line="240" w:lineRule="auto"/>
        <w:jc w:val="right"/>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- 3</w:t>
      </w: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II. Put the missed words into the gap using the words from the box.</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E4B6C" w:rsidRPr="00096997" w:rsidTr="00FE4B6C">
        <w:tc>
          <w:tcPr>
            <w:tcW w:w="9571" w:type="dxa"/>
            <w:tcBorders>
              <w:top w:val="single" w:sz="4" w:space="0" w:color="000000"/>
              <w:left w:val="single" w:sz="4" w:space="0" w:color="000000"/>
              <w:bottom w:val="single" w:sz="4" w:space="0" w:color="000000"/>
              <w:right w:val="single" w:sz="4" w:space="0" w:color="000000"/>
            </w:tcBorders>
            <w:hideMark/>
          </w:tcPr>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a. Ruler; b. baron; c. family; d. titles; e. ranks; f. duke; g. aristocracy; h. hereditary; i. feature.</w:t>
            </w:r>
          </w:p>
        </w:tc>
      </w:tr>
    </w:tbl>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lastRenderedPageBreak/>
        <w:t xml:space="preserve">The monarchy is the most fabulous 1.__ of the Great Britain. The Queen Elizabeth II is the formal 2. </w:t>
      </w:r>
      <w:r w:rsidR="00284490">
        <w:rPr>
          <w:rFonts w:ascii="Times New Roman" w:eastAsia="Calibri" w:hAnsi="Times New Roman" w:cs="Times New Roman"/>
          <w:sz w:val="24"/>
          <w:szCs w:val="24"/>
          <w:lang w:val="en-US"/>
        </w:rPr>
        <w:t xml:space="preserve">__ </w:t>
      </w:r>
      <w:proofErr w:type="gramStart"/>
      <w:r w:rsidR="00284490">
        <w:rPr>
          <w:rFonts w:ascii="Times New Roman" w:eastAsia="Calibri" w:hAnsi="Times New Roman" w:cs="Times New Roman"/>
          <w:sz w:val="24"/>
          <w:szCs w:val="24"/>
          <w:lang w:val="en-US"/>
        </w:rPr>
        <w:t>of</w:t>
      </w:r>
      <w:proofErr w:type="gramEnd"/>
      <w:r w:rsidR="00284490">
        <w:rPr>
          <w:rFonts w:ascii="Times New Roman" w:eastAsia="Calibri" w:hAnsi="Times New Roman" w:cs="Times New Roman"/>
          <w:sz w:val="24"/>
          <w:szCs w:val="24"/>
          <w:lang w:val="en-US"/>
        </w:rPr>
        <w:t xml:space="preserve"> the country. </w:t>
      </w:r>
      <w:proofErr w:type="gramStart"/>
      <w:r w:rsidR="00284490">
        <w:rPr>
          <w:rFonts w:ascii="Times New Roman" w:eastAsia="Calibri" w:hAnsi="Times New Roman" w:cs="Times New Roman"/>
          <w:sz w:val="24"/>
          <w:szCs w:val="24"/>
          <w:lang w:val="en-US"/>
        </w:rPr>
        <w:t>The life of R</w:t>
      </w:r>
      <w:r w:rsidRPr="00F05E34">
        <w:rPr>
          <w:rFonts w:ascii="Times New Roman" w:eastAsia="Calibri" w:hAnsi="Times New Roman" w:cs="Times New Roman"/>
          <w:sz w:val="24"/>
          <w:szCs w:val="24"/>
          <w:lang w:val="en-US"/>
        </w:rPr>
        <w:t>oyal 3.</w:t>
      </w:r>
      <w:proofErr w:type="gramEnd"/>
      <w:r w:rsidRPr="00F05E34">
        <w:rPr>
          <w:rFonts w:ascii="Times New Roman" w:eastAsia="Calibri" w:hAnsi="Times New Roman" w:cs="Times New Roman"/>
          <w:sz w:val="24"/>
          <w:szCs w:val="24"/>
          <w:lang w:val="en-US"/>
        </w:rPr>
        <w:t xml:space="preserve"> __ interests all the people in the world not only in the UK. It has an official 4.__ of people who have special titles. There are five different 5. __ </w:t>
      </w:r>
      <w:proofErr w:type="gramStart"/>
      <w:r w:rsidRPr="00F05E34">
        <w:rPr>
          <w:rFonts w:ascii="Times New Roman" w:eastAsia="Calibri" w:hAnsi="Times New Roman" w:cs="Times New Roman"/>
          <w:sz w:val="24"/>
          <w:szCs w:val="24"/>
          <w:lang w:val="en-US"/>
        </w:rPr>
        <w:t>which</w:t>
      </w:r>
      <w:proofErr w:type="gramEnd"/>
      <w:r w:rsidRPr="00F05E34">
        <w:rPr>
          <w:rFonts w:ascii="Times New Roman" w:eastAsia="Calibri" w:hAnsi="Times New Roman" w:cs="Times New Roman"/>
          <w:sz w:val="24"/>
          <w:szCs w:val="24"/>
          <w:lang w:val="en-US"/>
        </w:rPr>
        <w:t xml:space="preserve"> are from highest to lowest: 6. __, marquis, earl, viscount, and 7.__. Anyone who has one of </w:t>
      </w:r>
      <w:proofErr w:type="gramStart"/>
      <w:r w:rsidRPr="00F05E34">
        <w:rPr>
          <w:rFonts w:ascii="Times New Roman" w:eastAsia="Calibri" w:hAnsi="Times New Roman" w:cs="Times New Roman"/>
          <w:sz w:val="24"/>
          <w:szCs w:val="24"/>
          <w:lang w:val="en-US"/>
        </w:rPr>
        <w:t>these</w:t>
      </w:r>
      <w:proofErr w:type="gramEnd"/>
      <w:r w:rsidRPr="00F05E34">
        <w:rPr>
          <w:rFonts w:ascii="Times New Roman" w:eastAsia="Calibri" w:hAnsi="Times New Roman" w:cs="Times New Roman"/>
          <w:sz w:val="24"/>
          <w:szCs w:val="24"/>
          <w:lang w:val="en-US"/>
        </w:rPr>
        <w:t xml:space="preserve"> 8.__ is called peer. Many people with these titles inherited the title from their father, and they are called 9. __.</w:t>
      </w:r>
    </w:p>
    <w:p w:rsidR="00FE4B6C" w:rsidRPr="00F05E34" w:rsidRDefault="00FE4B6C" w:rsidP="00284490">
      <w:pPr>
        <w:tabs>
          <w:tab w:val="left" w:pos="3300"/>
        </w:tabs>
        <w:spacing w:after="0" w:line="240" w:lineRule="auto"/>
        <w:jc w:val="right"/>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- 6</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III. Answer the questions.</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1. What is the Commonwealth?</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2. Who is the Head of the Great Britain?</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3. How many children </w:t>
      </w:r>
      <w:proofErr w:type="gramStart"/>
      <w:r w:rsidRPr="00F05E34">
        <w:rPr>
          <w:rFonts w:ascii="Times New Roman" w:eastAsia="Calibri" w:hAnsi="Times New Roman" w:cs="Times New Roman"/>
          <w:sz w:val="24"/>
          <w:szCs w:val="24"/>
          <w:lang w:val="en-US"/>
        </w:rPr>
        <w:t>has</w:t>
      </w:r>
      <w:proofErr w:type="gramEnd"/>
      <w:r w:rsidRPr="00F05E34">
        <w:rPr>
          <w:rFonts w:ascii="Times New Roman" w:eastAsia="Calibri" w:hAnsi="Times New Roman" w:cs="Times New Roman"/>
          <w:sz w:val="24"/>
          <w:szCs w:val="24"/>
          <w:lang w:val="en-US"/>
        </w:rPr>
        <w:t xml:space="preserve"> the Queen Elizabeth II?</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5. Who is the second wife of the Prince Charles?</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9</w:t>
      </w: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IV. What features of the Great Britain culture and traditions do you know?</w:t>
      </w: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sz w:val="24"/>
          <w:szCs w:val="24"/>
          <w:lang w:val="uk-UA"/>
        </w:rPr>
      </w:pPr>
    </w:p>
    <w:p w:rsidR="00FE4B6C" w:rsidRPr="00F05E34" w:rsidRDefault="00FE4B6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12</w:t>
      </w: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F05E34" w:rsidRPr="00F05E34" w:rsidRDefault="00F05E34" w:rsidP="00ED6BB2">
      <w:pPr>
        <w:tabs>
          <w:tab w:val="left" w:pos="3300"/>
        </w:tabs>
        <w:spacing w:after="0" w:line="240" w:lineRule="auto"/>
        <w:jc w:val="both"/>
        <w:rPr>
          <w:rFonts w:ascii="Times New Roman" w:eastAsia="Calibri" w:hAnsi="Times New Roman" w:cs="Times New Roman"/>
          <w:b/>
          <w:sz w:val="24"/>
          <w:szCs w:val="24"/>
          <w:lang w:val="en-US"/>
        </w:rPr>
      </w:pPr>
    </w:p>
    <w:p w:rsidR="004B68AC" w:rsidRPr="00F05E34" w:rsidRDefault="004B68AC" w:rsidP="00284490">
      <w:pPr>
        <w:tabs>
          <w:tab w:val="left" w:pos="3300"/>
        </w:tabs>
        <w:spacing w:after="0" w:line="240" w:lineRule="auto"/>
        <w:jc w:val="center"/>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lastRenderedPageBreak/>
        <w:t>Test</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b/>
          <w:sz w:val="24"/>
          <w:szCs w:val="24"/>
          <w:lang w:val="en-US"/>
        </w:rPr>
        <w:t>Variant 2</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uk-UA"/>
        </w:rPr>
        <w:t>І.</w:t>
      </w:r>
      <w:r w:rsidRPr="00F05E34">
        <w:rPr>
          <w:rFonts w:ascii="Times New Roman" w:eastAsia="Calibri" w:hAnsi="Times New Roman" w:cs="Times New Roman"/>
          <w:b/>
          <w:sz w:val="24"/>
          <w:szCs w:val="24"/>
          <w:lang w:val="en-US"/>
        </w:rPr>
        <w:t>Match English and Ukrainian equivalents.</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1</w:t>
      </w: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official</w:t>
      </w:r>
      <w:proofErr w:type="gramEnd"/>
      <w:r w:rsidRPr="00F05E34">
        <w:rPr>
          <w:rFonts w:ascii="Times New Roman" w:eastAsia="Calibri" w:hAnsi="Times New Roman" w:cs="Times New Roman"/>
          <w:sz w:val="24"/>
          <w:szCs w:val="24"/>
          <w:lang w:val="en-US"/>
        </w:rPr>
        <w:t xml:space="preserve"> language -                            a. </w:t>
      </w:r>
      <w:r w:rsidRPr="00F05E34">
        <w:rPr>
          <w:rFonts w:ascii="Times New Roman" w:eastAsia="Calibri" w:hAnsi="Times New Roman" w:cs="Times New Roman"/>
          <w:sz w:val="24"/>
          <w:szCs w:val="24"/>
          <w:lang w:val="uk-UA"/>
        </w:rPr>
        <w:t>солом’яний ведмідь</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2. </w:t>
      </w:r>
      <w:proofErr w:type="gramStart"/>
      <w:r w:rsidRPr="00F05E34">
        <w:rPr>
          <w:rFonts w:ascii="Times New Roman" w:eastAsia="Calibri" w:hAnsi="Times New Roman" w:cs="Times New Roman"/>
          <w:sz w:val="24"/>
          <w:szCs w:val="24"/>
          <w:lang w:val="en-US"/>
        </w:rPr>
        <w:t>first</w:t>
      </w:r>
      <w:proofErr w:type="gramEnd"/>
      <w:r w:rsidRPr="00F05E34">
        <w:rPr>
          <w:rFonts w:ascii="Times New Roman" w:eastAsia="Calibri" w:hAnsi="Times New Roman" w:cs="Times New Roman"/>
          <w:sz w:val="24"/>
          <w:szCs w:val="24"/>
          <w:lang w:val="en-US"/>
        </w:rPr>
        <w:t xml:space="preserve"> black government                   </w:t>
      </w:r>
      <w:r w:rsidR="001C1BB0">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b.</w:t>
      </w:r>
      <w:r w:rsidRPr="00F05E34">
        <w:rPr>
          <w:rFonts w:ascii="Times New Roman" w:eastAsia="Calibri" w:hAnsi="Times New Roman" w:cs="Times New Roman"/>
          <w:sz w:val="24"/>
          <w:szCs w:val="24"/>
          <w:lang w:val="uk-UA"/>
        </w:rPr>
        <w:t xml:space="preserve"> королівська сім</w:t>
      </w:r>
      <w:r w:rsidRPr="00F05E34">
        <w:rPr>
          <w:rFonts w:ascii="Times New Roman" w:eastAsia="Calibri" w:hAnsi="Times New Roman" w:cs="Times New Roman"/>
          <w:sz w:val="24"/>
          <w:szCs w:val="24"/>
          <w:lang w:val="en-US"/>
        </w:rPr>
        <w:t>’</w:t>
      </w:r>
      <w:r w:rsidRPr="00F05E34">
        <w:rPr>
          <w:rFonts w:ascii="Times New Roman" w:eastAsia="Calibri" w:hAnsi="Times New Roman" w:cs="Times New Roman"/>
          <w:sz w:val="24"/>
          <w:szCs w:val="24"/>
          <w:lang w:val="uk-UA"/>
        </w:rPr>
        <w:t>я</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3. </w:t>
      </w:r>
      <w:proofErr w:type="gramStart"/>
      <w:r w:rsidRPr="00F05E34">
        <w:rPr>
          <w:rFonts w:ascii="Times New Roman" w:eastAsia="Calibri" w:hAnsi="Times New Roman" w:cs="Times New Roman"/>
          <w:sz w:val="24"/>
          <w:szCs w:val="24"/>
          <w:lang w:val="en-US"/>
        </w:rPr>
        <w:t>independent</w:t>
      </w:r>
      <w:proofErr w:type="gramEnd"/>
      <w:r w:rsidRPr="00F05E34">
        <w:rPr>
          <w:rFonts w:ascii="Times New Roman" w:eastAsia="Calibri" w:hAnsi="Times New Roman" w:cs="Times New Roman"/>
          <w:sz w:val="24"/>
          <w:szCs w:val="24"/>
          <w:lang w:val="en-US"/>
        </w:rPr>
        <w:t xml:space="preserve"> countries -                </w:t>
      </w:r>
      <w:r w:rsidR="001C1BB0">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 c.</w:t>
      </w:r>
      <w:r w:rsidRPr="00F05E34">
        <w:rPr>
          <w:rFonts w:ascii="Times New Roman" w:eastAsia="Calibri" w:hAnsi="Times New Roman" w:cs="Times New Roman"/>
          <w:sz w:val="24"/>
          <w:szCs w:val="24"/>
          <w:lang w:val="uk-UA"/>
        </w:rPr>
        <w:t xml:space="preserve"> публічна особа</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4. </w:t>
      </w:r>
      <w:proofErr w:type="gramStart"/>
      <w:r w:rsidRPr="00F05E34">
        <w:rPr>
          <w:rFonts w:ascii="Times New Roman" w:eastAsia="Calibri" w:hAnsi="Times New Roman" w:cs="Times New Roman"/>
          <w:sz w:val="24"/>
          <w:szCs w:val="24"/>
          <w:lang w:val="en-US"/>
        </w:rPr>
        <w:t>to</w:t>
      </w:r>
      <w:proofErr w:type="gramEnd"/>
      <w:r w:rsidRPr="00F05E34">
        <w:rPr>
          <w:rFonts w:ascii="Times New Roman" w:eastAsia="Calibri" w:hAnsi="Times New Roman" w:cs="Times New Roman"/>
          <w:sz w:val="24"/>
          <w:szCs w:val="24"/>
          <w:lang w:val="en-US"/>
        </w:rPr>
        <w:t xml:space="preserve"> promote trade -                           d.</w:t>
      </w:r>
      <w:r w:rsidRPr="00F05E34">
        <w:rPr>
          <w:rFonts w:ascii="Times New Roman" w:eastAsia="Calibri" w:hAnsi="Times New Roman" w:cs="Times New Roman"/>
          <w:sz w:val="24"/>
          <w:szCs w:val="24"/>
          <w:lang w:val="uk-UA"/>
        </w:rPr>
        <w:t xml:space="preserve"> формальний керівник</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5. </w:t>
      </w:r>
      <w:proofErr w:type="gramStart"/>
      <w:r w:rsidRPr="00F05E34">
        <w:rPr>
          <w:rFonts w:ascii="Times New Roman" w:eastAsia="Calibri" w:hAnsi="Times New Roman" w:cs="Times New Roman"/>
          <w:sz w:val="24"/>
          <w:szCs w:val="24"/>
          <w:lang w:val="en-US"/>
        </w:rPr>
        <w:t>the</w:t>
      </w:r>
      <w:proofErr w:type="gramEnd"/>
      <w:r w:rsidRPr="00F05E34">
        <w:rPr>
          <w:rFonts w:ascii="Times New Roman" w:eastAsia="Calibri" w:hAnsi="Times New Roman" w:cs="Times New Roman"/>
          <w:sz w:val="24"/>
          <w:szCs w:val="24"/>
          <w:lang w:val="en-US"/>
        </w:rPr>
        <w:t xml:space="preserve"> Commonwealth Day-               </w:t>
      </w:r>
      <w:r w:rsidR="001C1BB0">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e.</w:t>
      </w:r>
      <w:r w:rsidRPr="00F05E34">
        <w:rPr>
          <w:rFonts w:ascii="Times New Roman" w:eastAsia="Calibri" w:hAnsi="Times New Roman" w:cs="Times New Roman"/>
          <w:sz w:val="24"/>
          <w:szCs w:val="24"/>
          <w:lang w:val="uk-UA"/>
        </w:rPr>
        <w:t xml:space="preserve"> чарування черв</w:t>
      </w:r>
      <w:r w:rsidRPr="00F05E34">
        <w:rPr>
          <w:rFonts w:ascii="Times New Roman" w:eastAsia="Calibri" w:hAnsi="Times New Roman" w:cs="Times New Roman"/>
          <w:sz w:val="24"/>
          <w:szCs w:val="24"/>
          <w:lang w:val="en-US"/>
        </w:rPr>
        <w:t>’</w:t>
      </w:r>
      <w:r w:rsidRPr="00F05E34">
        <w:rPr>
          <w:rFonts w:ascii="Times New Roman" w:eastAsia="Calibri" w:hAnsi="Times New Roman" w:cs="Times New Roman"/>
          <w:sz w:val="24"/>
          <w:szCs w:val="24"/>
          <w:lang w:val="uk-UA"/>
        </w:rPr>
        <w:t>яка</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6. </w:t>
      </w:r>
      <w:proofErr w:type="gramStart"/>
      <w:r w:rsidRPr="00F05E34">
        <w:rPr>
          <w:rFonts w:ascii="Times New Roman" w:eastAsia="Calibri" w:hAnsi="Times New Roman" w:cs="Times New Roman"/>
          <w:sz w:val="24"/>
          <w:szCs w:val="24"/>
          <w:lang w:val="en-US"/>
        </w:rPr>
        <w:t>formal</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ruler</w:t>
      </w:r>
      <w:r w:rsidRPr="00F05E34">
        <w:rPr>
          <w:rFonts w:ascii="Times New Roman" w:eastAsia="Calibri" w:hAnsi="Times New Roman" w:cs="Times New Roman"/>
          <w:sz w:val="24"/>
          <w:szCs w:val="24"/>
          <w:lang w:val="uk-UA"/>
        </w:rPr>
        <w:t xml:space="preserve"> -                                    </w:t>
      </w:r>
      <w:r w:rsidRPr="00F05E34">
        <w:rPr>
          <w:rFonts w:ascii="Times New Roman" w:eastAsia="Calibri" w:hAnsi="Times New Roman" w:cs="Times New Roman"/>
          <w:sz w:val="24"/>
          <w:szCs w:val="24"/>
          <w:lang w:val="en-US"/>
        </w:rPr>
        <w:t>f</w:t>
      </w:r>
      <w:r w:rsidRPr="00F05E34">
        <w:rPr>
          <w:rFonts w:ascii="Times New Roman" w:eastAsia="Calibri" w:hAnsi="Times New Roman" w:cs="Times New Roman"/>
          <w:sz w:val="24"/>
          <w:szCs w:val="24"/>
          <w:lang w:val="uk-UA"/>
        </w:rPr>
        <w:t>. англійський дослідник</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7. </w:t>
      </w:r>
      <w:proofErr w:type="gramStart"/>
      <w:r w:rsidRPr="00F05E34">
        <w:rPr>
          <w:rFonts w:ascii="Times New Roman" w:eastAsia="Calibri" w:hAnsi="Times New Roman" w:cs="Times New Roman"/>
          <w:sz w:val="24"/>
          <w:szCs w:val="24"/>
          <w:lang w:val="en-US"/>
        </w:rPr>
        <w:t>special</w:t>
      </w:r>
      <w:proofErr w:type="gramEnd"/>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titles</w:t>
      </w:r>
      <w:r w:rsidRPr="00F05E34">
        <w:rPr>
          <w:rFonts w:ascii="Times New Roman" w:eastAsia="Calibri" w:hAnsi="Times New Roman" w:cs="Times New Roman"/>
          <w:sz w:val="24"/>
          <w:szCs w:val="24"/>
          <w:lang w:val="uk-UA"/>
        </w:rPr>
        <w:t xml:space="preserve"> -    </w:t>
      </w:r>
      <w:r w:rsidR="001C1BB0">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g</w:t>
      </w:r>
      <w:r w:rsidRPr="00F05E34">
        <w:rPr>
          <w:rFonts w:ascii="Times New Roman" w:eastAsia="Calibri" w:hAnsi="Times New Roman" w:cs="Times New Roman"/>
          <w:sz w:val="24"/>
          <w:szCs w:val="24"/>
          <w:lang w:val="uk-UA"/>
        </w:rPr>
        <w:t>. незалежні країни</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8. </w:t>
      </w:r>
      <w:proofErr w:type="gramStart"/>
      <w:r w:rsidRPr="00F05E34">
        <w:rPr>
          <w:rFonts w:ascii="Times New Roman" w:eastAsia="Calibri" w:hAnsi="Times New Roman" w:cs="Times New Roman"/>
          <w:sz w:val="24"/>
          <w:szCs w:val="24"/>
          <w:lang w:val="en-US"/>
        </w:rPr>
        <w:t>a</w:t>
      </w:r>
      <w:proofErr w:type="gramEnd"/>
      <w:r w:rsidRPr="00F05E34">
        <w:rPr>
          <w:rFonts w:ascii="Times New Roman" w:eastAsia="Calibri" w:hAnsi="Times New Roman" w:cs="Times New Roman"/>
          <w:sz w:val="24"/>
          <w:szCs w:val="24"/>
          <w:lang w:val="en-US"/>
        </w:rPr>
        <w:t xml:space="preserve"> public figure -                            </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h.</w:t>
      </w:r>
      <w:r w:rsidRPr="00F05E34">
        <w:rPr>
          <w:rFonts w:ascii="Times New Roman" w:eastAsia="Calibri" w:hAnsi="Times New Roman" w:cs="Times New Roman"/>
          <w:sz w:val="24"/>
          <w:szCs w:val="24"/>
          <w:lang w:val="uk-UA"/>
        </w:rPr>
        <w:t xml:space="preserve"> День Співдружності</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9. </w:t>
      </w:r>
      <w:proofErr w:type="gramStart"/>
      <w:r w:rsidRPr="00F05E34">
        <w:rPr>
          <w:rFonts w:ascii="Times New Roman" w:eastAsia="Calibri" w:hAnsi="Times New Roman" w:cs="Times New Roman"/>
          <w:sz w:val="24"/>
          <w:szCs w:val="24"/>
          <w:lang w:val="en-US"/>
        </w:rPr>
        <w:t>the</w:t>
      </w:r>
      <w:proofErr w:type="gramEnd"/>
      <w:r w:rsidRPr="00F05E34">
        <w:rPr>
          <w:rFonts w:ascii="Times New Roman" w:eastAsia="Calibri" w:hAnsi="Times New Roman" w:cs="Times New Roman"/>
          <w:sz w:val="24"/>
          <w:szCs w:val="24"/>
          <w:lang w:val="en-US"/>
        </w:rPr>
        <w:t xml:space="preserve"> Royal Family -                       </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 xml:space="preserve"> i.</w:t>
      </w:r>
      <w:r w:rsidRPr="00F05E34">
        <w:rPr>
          <w:rFonts w:ascii="Times New Roman" w:eastAsia="Calibri" w:hAnsi="Times New Roman" w:cs="Times New Roman"/>
          <w:sz w:val="24"/>
          <w:szCs w:val="24"/>
          <w:lang w:val="uk-UA"/>
        </w:rPr>
        <w:t xml:space="preserve"> перший чорний уряд</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t xml:space="preserve">10. English explorer -                      </w:t>
      </w:r>
      <w:r w:rsidRPr="00F05E34">
        <w:rPr>
          <w:rFonts w:ascii="Times New Roman" w:eastAsia="Calibri" w:hAnsi="Times New Roman" w:cs="Times New Roman"/>
          <w:sz w:val="24"/>
          <w:szCs w:val="24"/>
          <w:lang w:val="uk-UA"/>
        </w:rPr>
        <w:t xml:space="preserve">    </w:t>
      </w:r>
      <w:r w:rsidR="001C1BB0">
        <w:rPr>
          <w:rFonts w:ascii="Times New Roman" w:eastAsia="Calibri" w:hAnsi="Times New Roman" w:cs="Times New Roman"/>
          <w:sz w:val="24"/>
          <w:szCs w:val="24"/>
          <w:lang w:val="en-US"/>
        </w:rPr>
        <w:t xml:space="preserve"> </w:t>
      </w:r>
      <w:r w:rsidRPr="00F05E34">
        <w:rPr>
          <w:rFonts w:ascii="Times New Roman" w:eastAsia="Calibri" w:hAnsi="Times New Roman" w:cs="Times New Roman"/>
          <w:sz w:val="24"/>
          <w:szCs w:val="24"/>
          <w:lang w:val="en-US"/>
        </w:rPr>
        <w:t xml:space="preserve"> j.</w:t>
      </w:r>
      <w:r w:rsidRPr="00F05E34">
        <w:rPr>
          <w:rFonts w:ascii="Times New Roman" w:eastAsia="Calibri" w:hAnsi="Times New Roman" w:cs="Times New Roman"/>
          <w:sz w:val="24"/>
          <w:szCs w:val="24"/>
          <w:lang w:val="uk-UA"/>
        </w:rPr>
        <w:t xml:space="preserve"> сприяти</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11. </w:t>
      </w:r>
      <w:r w:rsidRPr="00F05E34">
        <w:rPr>
          <w:rFonts w:ascii="Times New Roman" w:eastAsia="Calibri" w:hAnsi="Times New Roman" w:cs="Times New Roman"/>
          <w:sz w:val="24"/>
          <w:szCs w:val="24"/>
          <w:lang w:val="en-US"/>
        </w:rPr>
        <w:t>Worm</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Charming</w:t>
      </w:r>
      <w:r w:rsidRPr="00F05E34">
        <w:rPr>
          <w:rFonts w:ascii="Times New Roman" w:eastAsia="Calibri" w:hAnsi="Times New Roman" w:cs="Times New Roman"/>
          <w:sz w:val="24"/>
          <w:szCs w:val="24"/>
          <w:lang w:val="uk-UA"/>
        </w:rPr>
        <w:t xml:space="preserve"> -                          </w:t>
      </w:r>
      <w:r w:rsidR="00F05E34"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k</w:t>
      </w:r>
      <w:r w:rsidRPr="00F05E34">
        <w:rPr>
          <w:rFonts w:ascii="Times New Roman" w:eastAsia="Calibri" w:hAnsi="Times New Roman" w:cs="Times New Roman"/>
          <w:sz w:val="24"/>
          <w:szCs w:val="24"/>
          <w:lang w:val="uk-UA"/>
        </w:rPr>
        <w:t>. спеціальні титули</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12. </w:t>
      </w:r>
      <w:r w:rsidRPr="00F05E34">
        <w:rPr>
          <w:rFonts w:ascii="Times New Roman" w:eastAsia="Calibri" w:hAnsi="Times New Roman" w:cs="Times New Roman"/>
          <w:sz w:val="24"/>
          <w:szCs w:val="24"/>
          <w:lang w:val="en-US"/>
        </w:rPr>
        <w:t>Straw</w:t>
      </w:r>
      <w:r w:rsidRPr="00F05E34">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Beer</w:t>
      </w:r>
      <w:r w:rsidRPr="00F05E34">
        <w:rPr>
          <w:rFonts w:ascii="Times New Roman" w:eastAsia="Calibri" w:hAnsi="Times New Roman" w:cs="Times New Roman"/>
          <w:sz w:val="24"/>
          <w:szCs w:val="24"/>
          <w:lang w:val="uk-UA"/>
        </w:rPr>
        <w:t xml:space="preserve"> -        </w:t>
      </w:r>
      <w:r w:rsidR="001C1BB0">
        <w:rPr>
          <w:rFonts w:ascii="Times New Roman" w:eastAsia="Calibri" w:hAnsi="Times New Roman" w:cs="Times New Roman"/>
          <w:sz w:val="24"/>
          <w:szCs w:val="24"/>
          <w:lang w:val="uk-UA"/>
        </w:rPr>
        <w:t xml:space="preserve">                            </w:t>
      </w:r>
      <w:r w:rsidRPr="00F05E34">
        <w:rPr>
          <w:rFonts w:ascii="Times New Roman" w:eastAsia="Calibri" w:hAnsi="Times New Roman" w:cs="Times New Roman"/>
          <w:sz w:val="24"/>
          <w:szCs w:val="24"/>
          <w:lang w:val="en-US"/>
        </w:rPr>
        <w:t>l</w:t>
      </w:r>
      <w:r w:rsidRPr="00F05E34">
        <w:rPr>
          <w:rFonts w:ascii="Times New Roman" w:eastAsia="Calibri" w:hAnsi="Times New Roman" w:cs="Times New Roman"/>
          <w:sz w:val="24"/>
          <w:szCs w:val="24"/>
          <w:lang w:val="uk-UA"/>
        </w:rPr>
        <w:t>. офіційна мова</w:t>
      </w:r>
    </w:p>
    <w:p w:rsidR="004B68AC" w:rsidRPr="00F05E34" w:rsidRDefault="004B68AC" w:rsidP="001C1BB0">
      <w:pPr>
        <w:tabs>
          <w:tab w:val="left" w:pos="3300"/>
        </w:tabs>
        <w:spacing w:after="0" w:line="240" w:lineRule="auto"/>
        <w:jc w:val="right"/>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- 3</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p>
    <w:p w:rsidR="004B68AC" w:rsidRPr="00F05E34" w:rsidRDefault="004B68A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II. Put the missed words into the gap using the words from the box.</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B68AC" w:rsidRPr="00096997" w:rsidTr="00626E97">
        <w:tc>
          <w:tcPr>
            <w:tcW w:w="9571" w:type="dxa"/>
            <w:tcBorders>
              <w:top w:val="single" w:sz="4" w:space="0" w:color="000000"/>
              <w:left w:val="single" w:sz="4" w:space="0" w:color="000000"/>
              <w:bottom w:val="single" w:sz="4" w:space="0" w:color="000000"/>
              <w:right w:val="single" w:sz="4" w:space="0" w:color="000000"/>
            </w:tcBorders>
            <w:hideMark/>
          </w:tcPr>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a. Royal; b. tradition; c. press; d. honors; celebrates; sward; postcard; parades; queen;  </w:t>
            </w:r>
          </w:p>
        </w:tc>
      </w:tr>
    </w:tbl>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p>
    <w:p w:rsidR="004B68AC" w:rsidRPr="00F05E34" w:rsidRDefault="004B68A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There is also an interesting 1. __ </w:t>
      </w:r>
      <w:proofErr w:type="gramStart"/>
      <w:r w:rsidRPr="00F05E34">
        <w:rPr>
          <w:rFonts w:ascii="Times New Roman" w:eastAsia="Calibri" w:hAnsi="Times New Roman" w:cs="Times New Roman"/>
          <w:sz w:val="24"/>
          <w:szCs w:val="24"/>
          <w:lang w:val="en-US"/>
        </w:rPr>
        <w:t>of</w:t>
      </w:r>
      <w:proofErr w:type="gramEnd"/>
      <w:r w:rsidRPr="00F05E34">
        <w:rPr>
          <w:rFonts w:ascii="Times New Roman" w:eastAsia="Calibri" w:hAnsi="Times New Roman" w:cs="Times New Roman"/>
          <w:sz w:val="24"/>
          <w:szCs w:val="24"/>
          <w:lang w:val="en-US"/>
        </w:rPr>
        <w:t xml:space="preserve"> special ceremony in which the king or the 2.__ touches a man on the shoulder with a 3. __ </w:t>
      </w:r>
      <w:proofErr w:type="gramStart"/>
      <w:r w:rsidRPr="00F05E34">
        <w:rPr>
          <w:rFonts w:ascii="Times New Roman" w:eastAsia="Calibri" w:hAnsi="Times New Roman" w:cs="Times New Roman"/>
          <w:sz w:val="24"/>
          <w:szCs w:val="24"/>
          <w:lang w:val="en-US"/>
        </w:rPr>
        <w:t>and</w:t>
      </w:r>
      <w:proofErr w:type="gramEnd"/>
      <w:r w:rsidRPr="00F05E34">
        <w:rPr>
          <w:rFonts w:ascii="Times New Roman" w:eastAsia="Calibri" w:hAnsi="Times New Roman" w:cs="Times New Roman"/>
          <w:sz w:val="24"/>
          <w:szCs w:val="24"/>
          <w:lang w:val="en-US"/>
        </w:rPr>
        <w:t xml:space="preserve"> gives him th</w:t>
      </w:r>
      <w:r w:rsidR="001C1BB0">
        <w:rPr>
          <w:rFonts w:ascii="Times New Roman" w:eastAsia="Calibri" w:hAnsi="Times New Roman" w:cs="Times New Roman"/>
          <w:sz w:val="24"/>
          <w:szCs w:val="24"/>
          <w:lang w:val="en-US"/>
        </w:rPr>
        <w:t>e title “sir” before his name. I</w:t>
      </w:r>
      <w:r w:rsidRPr="00F05E34">
        <w:rPr>
          <w:rFonts w:ascii="Times New Roman" w:eastAsia="Calibri" w:hAnsi="Times New Roman" w:cs="Times New Roman"/>
          <w:sz w:val="24"/>
          <w:szCs w:val="24"/>
          <w:lang w:val="en-US"/>
        </w:rPr>
        <w:t xml:space="preserve">t known from the </w:t>
      </w:r>
      <w:proofErr w:type="gramStart"/>
      <w:r w:rsidRPr="00F05E34">
        <w:rPr>
          <w:rFonts w:ascii="Times New Roman" w:eastAsia="Calibri" w:hAnsi="Times New Roman" w:cs="Times New Roman"/>
          <w:sz w:val="24"/>
          <w:szCs w:val="24"/>
          <w:lang w:val="en-US"/>
        </w:rPr>
        <w:t>Middle</w:t>
      </w:r>
      <w:proofErr w:type="gramEnd"/>
      <w:r w:rsidRPr="00F05E34">
        <w:rPr>
          <w:rFonts w:ascii="Times New Roman" w:eastAsia="Calibri" w:hAnsi="Times New Roman" w:cs="Times New Roman"/>
          <w:sz w:val="24"/>
          <w:szCs w:val="24"/>
          <w:lang w:val="en-US"/>
        </w:rPr>
        <w:t xml:space="preserve"> Ages and is still used now to give national 4. __ </w:t>
      </w:r>
      <w:proofErr w:type="gramStart"/>
      <w:r w:rsidRPr="00F05E34">
        <w:rPr>
          <w:rFonts w:ascii="Times New Roman" w:eastAsia="Calibri" w:hAnsi="Times New Roman" w:cs="Times New Roman"/>
          <w:sz w:val="24"/>
          <w:szCs w:val="24"/>
          <w:lang w:val="en-US"/>
        </w:rPr>
        <w:t>to</w:t>
      </w:r>
      <w:proofErr w:type="gramEnd"/>
      <w:r w:rsidRPr="00F05E34">
        <w:rPr>
          <w:rFonts w:ascii="Times New Roman" w:eastAsia="Calibri" w:hAnsi="Times New Roman" w:cs="Times New Roman"/>
          <w:sz w:val="24"/>
          <w:szCs w:val="24"/>
          <w:lang w:val="en-US"/>
        </w:rPr>
        <w:t xml:space="preserve"> people such as Paul McCartney, San Connery.</w:t>
      </w:r>
    </w:p>
    <w:p w:rsidR="004B68AC" w:rsidRPr="00F05E34" w:rsidRDefault="004B68A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   </w:t>
      </w:r>
      <w:proofErr w:type="gramStart"/>
      <w:r w:rsidRPr="00F05E34">
        <w:rPr>
          <w:rFonts w:ascii="Times New Roman" w:eastAsia="Calibri" w:hAnsi="Times New Roman" w:cs="Times New Roman"/>
          <w:sz w:val="24"/>
          <w:szCs w:val="24"/>
          <w:lang w:val="en-US"/>
        </w:rPr>
        <w:t>Communication with the 5.</w:t>
      </w:r>
      <w:proofErr w:type="gramEnd"/>
      <w:r w:rsidRPr="00F05E34">
        <w:rPr>
          <w:rFonts w:ascii="Times New Roman" w:eastAsia="Calibri" w:hAnsi="Times New Roman" w:cs="Times New Roman"/>
          <w:sz w:val="24"/>
          <w:szCs w:val="24"/>
          <w:lang w:val="en-US"/>
        </w:rPr>
        <w:t xml:space="preserve"> __ </w:t>
      </w:r>
      <w:proofErr w:type="gramStart"/>
      <w:r w:rsidRPr="00F05E34">
        <w:rPr>
          <w:rFonts w:ascii="Times New Roman" w:eastAsia="Calibri" w:hAnsi="Times New Roman" w:cs="Times New Roman"/>
          <w:sz w:val="24"/>
          <w:szCs w:val="24"/>
          <w:lang w:val="en-US"/>
        </w:rPr>
        <w:t>family</w:t>
      </w:r>
      <w:proofErr w:type="gramEnd"/>
      <w:r w:rsidRPr="00F05E34">
        <w:rPr>
          <w:rFonts w:ascii="Times New Roman" w:eastAsia="Calibri" w:hAnsi="Times New Roman" w:cs="Times New Roman"/>
          <w:sz w:val="24"/>
          <w:szCs w:val="24"/>
          <w:lang w:val="en-US"/>
        </w:rPr>
        <w:t xml:space="preserve"> is i</w:t>
      </w:r>
      <w:r w:rsidR="001C1BB0">
        <w:rPr>
          <w:rFonts w:ascii="Times New Roman" w:eastAsia="Calibri" w:hAnsi="Times New Roman" w:cs="Times New Roman"/>
          <w:sz w:val="24"/>
          <w:szCs w:val="24"/>
          <w:lang w:val="en-US"/>
        </w:rPr>
        <w:t>mpossible for ordinary people. T</w:t>
      </w:r>
      <w:r w:rsidRPr="00F05E34">
        <w:rPr>
          <w:rFonts w:ascii="Times New Roman" w:eastAsia="Calibri" w:hAnsi="Times New Roman" w:cs="Times New Roman"/>
          <w:sz w:val="24"/>
          <w:szCs w:val="24"/>
          <w:lang w:val="en-US"/>
        </w:rPr>
        <w:t xml:space="preserve">hey can see them only on TV, at some great 6.__ or read about them in 7. __. </w:t>
      </w:r>
      <w:proofErr w:type="gramStart"/>
      <w:r w:rsidRPr="00F05E34">
        <w:rPr>
          <w:rFonts w:ascii="Times New Roman" w:eastAsia="Calibri" w:hAnsi="Times New Roman" w:cs="Times New Roman"/>
          <w:sz w:val="24"/>
          <w:szCs w:val="24"/>
          <w:lang w:val="en-US"/>
        </w:rPr>
        <w:t>But when somebody in Britain 8.</w:t>
      </w:r>
      <w:proofErr w:type="gramEnd"/>
      <w:r w:rsidRPr="00F05E34">
        <w:rPr>
          <w:rFonts w:ascii="Times New Roman" w:eastAsia="Calibri" w:hAnsi="Times New Roman" w:cs="Times New Roman"/>
          <w:sz w:val="24"/>
          <w:szCs w:val="24"/>
          <w:lang w:val="en-US"/>
        </w:rPr>
        <w:t xml:space="preserve"> __ </w:t>
      </w:r>
      <w:proofErr w:type="gramStart"/>
      <w:r w:rsidRPr="00F05E34">
        <w:rPr>
          <w:rFonts w:ascii="Times New Roman" w:eastAsia="Calibri" w:hAnsi="Times New Roman" w:cs="Times New Roman"/>
          <w:sz w:val="24"/>
          <w:szCs w:val="24"/>
          <w:lang w:val="en-US"/>
        </w:rPr>
        <w:t>his</w:t>
      </w:r>
      <w:proofErr w:type="gramEnd"/>
      <w:r w:rsidRPr="00F05E34">
        <w:rPr>
          <w:rFonts w:ascii="Times New Roman" w:eastAsia="Calibri" w:hAnsi="Times New Roman" w:cs="Times New Roman"/>
          <w:sz w:val="24"/>
          <w:szCs w:val="24"/>
          <w:lang w:val="en-US"/>
        </w:rPr>
        <w:t xml:space="preserve"> or her 100’s bir</w:t>
      </w:r>
      <w:r w:rsidR="001C1BB0">
        <w:rPr>
          <w:rFonts w:ascii="Times New Roman" w:eastAsia="Calibri" w:hAnsi="Times New Roman" w:cs="Times New Roman"/>
          <w:sz w:val="24"/>
          <w:szCs w:val="24"/>
          <w:lang w:val="en-US"/>
        </w:rPr>
        <w:t>thday queen Elizabeth sends him or her</w:t>
      </w:r>
      <w:r w:rsidRPr="00F05E34">
        <w:rPr>
          <w:rFonts w:ascii="Times New Roman" w:eastAsia="Calibri" w:hAnsi="Times New Roman" w:cs="Times New Roman"/>
          <w:sz w:val="24"/>
          <w:szCs w:val="24"/>
          <w:lang w:val="en-US"/>
        </w:rPr>
        <w:t xml:space="preserve"> a 9.__.</w:t>
      </w:r>
    </w:p>
    <w:p w:rsidR="004B68AC" w:rsidRPr="00F05E34" w:rsidRDefault="004B68AC" w:rsidP="00ED6BB2">
      <w:pPr>
        <w:spacing w:after="0" w:line="240" w:lineRule="auto"/>
        <w:jc w:val="both"/>
        <w:rPr>
          <w:rFonts w:ascii="Times New Roman" w:eastAsia="Calibri" w:hAnsi="Times New Roman" w:cs="Times New Roman"/>
          <w:sz w:val="24"/>
          <w:szCs w:val="24"/>
          <w:lang w:val="en-US"/>
        </w:rPr>
      </w:pPr>
    </w:p>
    <w:p w:rsidR="004B68AC" w:rsidRPr="00F05E34" w:rsidRDefault="004B68AC" w:rsidP="00ED6BB2">
      <w:pPr>
        <w:spacing w:after="0" w:line="240" w:lineRule="auto"/>
        <w:jc w:val="both"/>
        <w:rPr>
          <w:rFonts w:ascii="Times New Roman" w:eastAsia="Calibri" w:hAnsi="Times New Roman" w:cs="Times New Roman"/>
          <w:sz w:val="24"/>
          <w:szCs w:val="24"/>
          <w:lang w:val="en-US"/>
        </w:rPr>
      </w:pPr>
    </w:p>
    <w:p w:rsidR="004B68AC" w:rsidRPr="00F05E34" w:rsidRDefault="004B68AC" w:rsidP="001C1BB0">
      <w:pPr>
        <w:tabs>
          <w:tab w:val="left" w:pos="3300"/>
        </w:tabs>
        <w:spacing w:after="0" w:line="240" w:lineRule="auto"/>
        <w:jc w:val="right"/>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6</w:t>
      </w:r>
    </w:p>
    <w:p w:rsidR="004B68AC" w:rsidRPr="00F05E34" w:rsidRDefault="004B68AC" w:rsidP="00ED6BB2">
      <w:pPr>
        <w:tabs>
          <w:tab w:val="left" w:pos="3300"/>
        </w:tabs>
        <w:spacing w:after="0" w:line="240" w:lineRule="auto"/>
        <w:jc w:val="both"/>
        <w:rPr>
          <w:rFonts w:ascii="Times New Roman" w:eastAsia="Calibri" w:hAnsi="Times New Roman" w:cs="Times New Roman"/>
          <w:b/>
          <w:sz w:val="24"/>
          <w:szCs w:val="24"/>
          <w:lang w:val="en-US"/>
        </w:rPr>
      </w:pPr>
    </w:p>
    <w:p w:rsidR="004B68AC" w:rsidRPr="00F05E34" w:rsidRDefault="004B68A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III. Answer the questions:</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b/>
          <w:sz w:val="24"/>
          <w:szCs w:val="24"/>
          <w:lang w:val="en-US"/>
        </w:rPr>
        <w:t xml:space="preserve">1. </w:t>
      </w:r>
      <w:r w:rsidRPr="00F05E34">
        <w:rPr>
          <w:rFonts w:ascii="Times New Roman" w:eastAsia="Calibri" w:hAnsi="Times New Roman" w:cs="Times New Roman"/>
          <w:sz w:val="24"/>
          <w:szCs w:val="24"/>
          <w:lang w:val="en-US"/>
        </w:rPr>
        <w:t>Who is the Head of the Commonwealth?</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2. Who is the Queen’s husband?</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3. Who is the eldest and </w:t>
      </w:r>
      <w:r w:rsidR="001C1BB0">
        <w:rPr>
          <w:rFonts w:ascii="Times New Roman" w:eastAsia="Calibri" w:hAnsi="Times New Roman" w:cs="Times New Roman"/>
          <w:sz w:val="24"/>
          <w:szCs w:val="24"/>
          <w:lang w:val="en-US"/>
        </w:rPr>
        <w:t xml:space="preserve">is </w:t>
      </w:r>
      <w:r w:rsidRPr="00F05E34">
        <w:rPr>
          <w:rFonts w:ascii="Times New Roman" w:eastAsia="Calibri" w:hAnsi="Times New Roman" w:cs="Times New Roman"/>
          <w:sz w:val="24"/>
          <w:szCs w:val="24"/>
          <w:lang w:val="en-US"/>
        </w:rPr>
        <w:t>the youngest son of the Queen?</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4. Who was the first wife of Prince Charles?</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 xml:space="preserve">5. How many children </w:t>
      </w:r>
      <w:r w:rsidR="001C1BB0">
        <w:rPr>
          <w:rFonts w:ascii="Times New Roman" w:eastAsia="Calibri" w:hAnsi="Times New Roman" w:cs="Times New Roman"/>
          <w:sz w:val="24"/>
          <w:szCs w:val="24"/>
          <w:lang w:val="en-US"/>
        </w:rPr>
        <w:t>does</w:t>
      </w:r>
      <w:r w:rsidRPr="00F05E34">
        <w:rPr>
          <w:rFonts w:ascii="Times New Roman" w:eastAsia="Calibri" w:hAnsi="Times New Roman" w:cs="Times New Roman"/>
          <w:sz w:val="24"/>
          <w:szCs w:val="24"/>
          <w:lang w:val="en-US"/>
        </w:rPr>
        <w:t xml:space="preserve"> Prince Charles</w:t>
      </w:r>
      <w:r w:rsidR="001C1BB0">
        <w:rPr>
          <w:rFonts w:ascii="Times New Roman" w:eastAsia="Calibri" w:hAnsi="Times New Roman" w:cs="Times New Roman"/>
          <w:sz w:val="24"/>
          <w:szCs w:val="24"/>
          <w:lang w:val="en-US"/>
        </w:rPr>
        <w:t xml:space="preserve"> have</w:t>
      </w:r>
      <w:r w:rsidRPr="00F05E34">
        <w:rPr>
          <w:rFonts w:ascii="Times New Roman" w:eastAsia="Calibri" w:hAnsi="Times New Roman" w:cs="Times New Roman"/>
          <w:sz w:val="24"/>
          <w:szCs w:val="24"/>
          <w:lang w:val="en-US"/>
        </w:rPr>
        <w:t>?</w:t>
      </w:r>
    </w:p>
    <w:p w:rsidR="004B68AC" w:rsidRPr="00F05E34" w:rsidRDefault="004B68AC" w:rsidP="001C1BB0">
      <w:pPr>
        <w:tabs>
          <w:tab w:val="left" w:pos="3300"/>
        </w:tabs>
        <w:spacing w:after="0" w:line="240" w:lineRule="auto"/>
        <w:jc w:val="right"/>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Total mark – 9</w:t>
      </w:r>
    </w:p>
    <w:p w:rsidR="004B68AC" w:rsidRPr="00F05E34" w:rsidRDefault="004B68AC" w:rsidP="00ED6BB2">
      <w:pPr>
        <w:tabs>
          <w:tab w:val="left" w:pos="3300"/>
        </w:tabs>
        <w:spacing w:after="0" w:line="240" w:lineRule="auto"/>
        <w:jc w:val="both"/>
        <w:rPr>
          <w:rFonts w:ascii="Times New Roman" w:eastAsia="Calibri" w:hAnsi="Times New Roman" w:cs="Times New Roman"/>
          <w:b/>
          <w:sz w:val="24"/>
          <w:szCs w:val="24"/>
          <w:lang w:val="en-US"/>
        </w:rPr>
      </w:pPr>
    </w:p>
    <w:p w:rsidR="004B68AC" w:rsidRPr="00F05E34" w:rsidRDefault="004B68AC" w:rsidP="00ED6BB2">
      <w:pPr>
        <w:tabs>
          <w:tab w:val="left" w:pos="3300"/>
        </w:tabs>
        <w:spacing w:after="0" w:line="240" w:lineRule="auto"/>
        <w:jc w:val="both"/>
        <w:rPr>
          <w:rFonts w:ascii="Times New Roman" w:eastAsia="Calibri" w:hAnsi="Times New Roman" w:cs="Times New Roman"/>
          <w:b/>
          <w:sz w:val="24"/>
          <w:szCs w:val="24"/>
          <w:lang w:val="en-US"/>
        </w:rPr>
      </w:pPr>
      <w:r w:rsidRPr="00F05E34">
        <w:rPr>
          <w:rFonts w:ascii="Times New Roman" w:eastAsia="Calibri" w:hAnsi="Times New Roman" w:cs="Times New Roman"/>
          <w:b/>
          <w:sz w:val="24"/>
          <w:szCs w:val="24"/>
          <w:lang w:val="en-US"/>
        </w:rPr>
        <w:t>IV. What features of Ukraine culture and traditions do you know?</w:t>
      </w:r>
    </w:p>
    <w:p w:rsidR="004B68AC" w:rsidRPr="00F05E34" w:rsidRDefault="004B68AC" w:rsidP="00ED6BB2">
      <w:pPr>
        <w:tabs>
          <w:tab w:val="left" w:pos="3300"/>
        </w:tabs>
        <w:spacing w:after="0" w:line="240" w:lineRule="auto"/>
        <w:jc w:val="both"/>
        <w:rPr>
          <w:rFonts w:ascii="Times New Roman" w:eastAsia="Calibri" w:hAnsi="Times New Roman" w:cs="Times New Roman"/>
          <w:sz w:val="24"/>
          <w:szCs w:val="24"/>
          <w:lang w:val="en-US"/>
        </w:rPr>
      </w:pPr>
    </w:p>
    <w:p w:rsidR="004B68AC" w:rsidRPr="00F05E34" w:rsidRDefault="004B68AC" w:rsidP="001C1BB0">
      <w:pPr>
        <w:tabs>
          <w:tab w:val="left" w:pos="3300"/>
        </w:tabs>
        <w:spacing w:after="0" w:line="240" w:lineRule="auto"/>
        <w:jc w:val="right"/>
        <w:rPr>
          <w:rFonts w:ascii="Times New Roman" w:eastAsia="Calibri" w:hAnsi="Times New Roman" w:cs="Times New Roman"/>
          <w:b/>
          <w:sz w:val="24"/>
          <w:szCs w:val="24"/>
        </w:rPr>
      </w:pPr>
      <w:r w:rsidRPr="00F05E34">
        <w:rPr>
          <w:rFonts w:ascii="Times New Roman" w:eastAsia="Calibri" w:hAnsi="Times New Roman" w:cs="Times New Roman"/>
          <w:b/>
          <w:sz w:val="24"/>
          <w:szCs w:val="24"/>
          <w:lang w:val="en-US"/>
        </w:rPr>
        <w:t>Total</w:t>
      </w:r>
      <w:r w:rsidRPr="00F05E34">
        <w:rPr>
          <w:rFonts w:ascii="Times New Roman" w:eastAsia="Calibri" w:hAnsi="Times New Roman" w:cs="Times New Roman"/>
          <w:b/>
          <w:sz w:val="24"/>
          <w:szCs w:val="24"/>
        </w:rPr>
        <w:t xml:space="preserve"> </w:t>
      </w:r>
      <w:r w:rsidRPr="00F05E34">
        <w:rPr>
          <w:rFonts w:ascii="Times New Roman" w:eastAsia="Calibri" w:hAnsi="Times New Roman" w:cs="Times New Roman"/>
          <w:b/>
          <w:sz w:val="24"/>
          <w:szCs w:val="24"/>
          <w:lang w:val="en-US"/>
        </w:rPr>
        <w:t>mark</w:t>
      </w:r>
      <w:r w:rsidRPr="00F05E34">
        <w:rPr>
          <w:rFonts w:ascii="Times New Roman" w:eastAsia="Calibri" w:hAnsi="Times New Roman" w:cs="Times New Roman"/>
          <w:b/>
          <w:sz w:val="24"/>
          <w:szCs w:val="24"/>
        </w:rPr>
        <w:t xml:space="preserve"> – 12</w:t>
      </w:r>
    </w:p>
    <w:p w:rsidR="004B68AC" w:rsidRPr="00F05E34" w:rsidRDefault="004B68AC" w:rsidP="00ED6BB2">
      <w:pPr>
        <w:spacing w:after="0" w:line="240" w:lineRule="auto"/>
        <w:jc w:val="both"/>
        <w:rPr>
          <w:rFonts w:ascii="Times New Roman" w:eastAsia="Calibri" w:hAnsi="Times New Roman" w:cs="Times New Roman"/>
          <w:b/>
          <w:sz w:val="24"/>
          <w:szCs w:val="24"/>
        </w:rPr>
      </w:pPr>
      <w:r w:rsidRPr="00F05E34">
        <w:rPr>
          <w:rFonts w:ascii="Times New Roman" w:eastAsia="Calibri" w:hAnsi="Times New Roman" w:cs="Times New Roman"/>
          <w:b/>
          <w:sz w:val="24"/>
          <w:szCs w:val="24"/>
          <w:lang w:val="en-US"/>
        </w:rPr>
        <w:t>III</w:t>
      </w:r>
      <w:r w:rsidRPr="00F05E34">
        <w:rPr>
          <w:rFonts w:ascii="Times New Roman" w:eastAsia="Calibri" w:hAnsi="Times New Roman" w:cs="Times New Roman"/>
          <w:b/>
          <w:sz w:val="24"/>
          <w:szCs w:val="24"/>
        </w:rPr>
        <w:t>.</w:t>
      </w:r>
      <w:r w:rsidRPr="00F05E34">
        <w:rPr>
          <w:rFonts w:ascii="Times New Roman" w:eastAsia="Calibri" w:hAnsi="Times New Roman" w:cs="Times New Roman"/>
          <w:b/>
          <w:sz w:val="24"/>
          <w:szCs w:val="24"/>
          <w:lang w:val="uk-UA"/>
        </w:rPr>
        <w:t>Заключна частина уроку</w:t>
      </w:r>
    </w:p>
    <w:p w:rsidR="004B68AC" w:rsidRPr="00F05E34" w:rsidRDefault="004B68AC" w:rsidP="00ED6BB2">
      <w:pPr>
        <w:spacing w:after="0" w:line="240" w:lineRule="auto"/>
        <w:jc w:val="both"/>
        <w:rPr>
          <w:rFonts w:ascii="Times New Roman" w:eastAsia="Calibri" w:hAnsi="Times New Roman" w:cs="Times New Roman"/>
          <w:sz w:val="24"/>
          <w:szCs w:val="24"/>
        </w:rPr>
      </w:pPr>
      <w:r w:rsidRPr="00F05E34">
        <w:rPr>
          <w:rFonts w:ascii="Times New Roman" w:eastAsia="Calibri" w:hAnsi="Times New Roman" w:cs="Times New Roman"/>
          <w:sz w:val="24"/>
          <w:szCs w:val="24"/>
          <w:lang w:val="en-US"/>
        </w:rPr>
        <w:t>Home</w:t>
      </w:r>
      <w:r w:rsidRPr="00F05E34">
        <w:rPr>
          <w:rFonts w:ascii="Times New Roman" w:eastAsia="Calibri" w:hAnsi="Times New Roman" w:cs="Times New Roman"/>
          <w:sz w:val="24"/>
          <w:szCs w:val="24"/>
        </w:rPr>
        <w:t xml:space="preserve"> </w:t>
      </w:r>
      <w:r w:rsidRPr="00F05E34">
        <w:rPr>
          <w:rFonts w:ascii="Times New Roman" w:eastAsia="Calibri" w:hAnsi="Times New Roman" w:cs="Times New Roman"/>
          <w:sz w:val="24"/>
          <w:szCs w:val="24"/>
          <w:lang w:val="en-US"/>
        </w:rPr>
        <w:t>task</w:t>
      </w:r>
      <w:r w:rsidRPr="00F05E34">
        <w:rPr>
          <w:rFonts w:ascii="Times New Roman" w:eastAsia="Calibri" w:hAnsi="Times New Roman" w:cs="Times New Roman"/>
          <w:sz w:val="24"/>
          <w:szCs w:val="24"/>
        </w:rPr>
        <w:t xml:space="preserve"> –  </w:t>
      </w:r>
    </w:p>
    <w:p w:rsidR="004B68AC" w:rsidRDefault="004B68AC" w:rsidP="00ED6BB2">
      <w:pPr>
        <w:spacing w:after="0" w:line="240" w:lineRule="auto"/>
        <w:jc w:val="both"/>
        <w:rPr>
          <w:rFonts w:ascii="Times New Roman" w:eastAsia="Calibri" w:hAnsi="Times New Roman" w:cs="Times New Roman"/>
          <w:sz w:val="24"/>
          <w:szCs w:val="24"/>
          <w:lang w:val="en-US"/>
        </w:rPr>
      </w:pPr>
      <w:r w:rsidRPr="00F05E34">
        <w:rPr>
          <w:rFonts w:ascii="Times New Roman" w:eastAsia="Calibri" w:hAnsi="Times New Roman" w:cs="Times New Roman"/>
          <w:sz w:val="24"/>
          <w:szCs w:val="24"/>
          <w:lang w:val="en-US"/>
        </w:rPr>
        <w:t>Summarizing</w:t>
      </w:r>
      <w:r w:rsidR="001C1BB0">
        <w:rPr>
          <w:rFonts w:ascii="Times New Roman" w:eastAsia="Calibri" w:hAnsi="Times New Roman" w:cs="Times New Roman"/>
          <w:sz w:val="24"/>
          <w:szCs w:val="24"/>
          <w:lang w:val="en-US"/>
        </w:rPr>
        <w:t>:</w:t>
      </w:r>
    </w:p>
    <w:p w:rsidR="001C1BB0" w:rsidRPr="001C1BB0" w:rsidRDefault="001C1BB0" w:rsidP="00ED6BB2">
      <w:pPr>
        <w:spacing w:after="0" w:line="240" w:lineRule="auto"/>
        <w:jc w:val="both"/>
        <w:rPr>
          <w:rFonts w:ascii="Times New Roman" w:eastAsia="Calibri" w:hAnsi="Times New Roman" w:cs="Times New Roman"/>
          <w:sz w:val="24"/>
          <w:szCs w:val="24"/>
          <w:lang w:val="en-US"/>
        </w:rPr>
      </w:pPr>
      <w:bookmarkStart w:id="10" w:name="_GoBack"/>
      <w:bookmarkEnd w:id="10"/>
    </w:p>
    <w:p w:rsidR="004B68AC" w:rsidRPr="00F05E34" w:rsidRDefault="004B68AC" w:rsidP="00ED6BB2">
      <w:pPr>
        <w:spacing w:after="0" w:line="240" w:lineRule="auto"/>
        <w:jc w:val="both"/>
        <w:rPr>
          <w:rFonts w:ascii="Times New Roman" w:eastAsia="Calibri" w:hAnsi="Times New Roman" w:cs="Times New Roman"/>
          <w:sz w:val="24"/>
          <w:szCs w:val="24"/>
        </w:rPr>
      </w:pPr>
    </w:p>
    <w:p w:rsidR="00FE4B6C" w:rsidRPr="001C1BB0" w:rsidRDefault="004B68AC" w:rsidP="00ED6BB2">
      <w:pPr>
        <w:spacing w:after="0" w:line="240" w:lineRule="auto"/>
        <w:jc w:val="both"/>
        <w:rPr>
          <w:rFonts w:ascii="Times New Roman" w:eastAsia="Calibri" w:hAnsi="Times New Roman" w:cs="Times New Roman"/>
          <w:b/>
          <w:sz w:val="24"/>
          <w:szCs w:val="24"/>
          <w:lang w:val="uk-UA"/>
        </w:rPr>
      </w:pPr>
      <w:r w:rsidRPr="001C1BB0">
        <w:rPr>
          <w:rFonts w:ascii="Times New Roman" w:eastAsia="Calibri" w:hAnsi="Times New Roman" w:cs="Times New Roman"/>
          <w:b/>
          <w:sz w:val="24"/>
          <w:szCs w:val="24"/>
          <w:lang w:val="uk-UA"/>
        </w:rPr>
        <w:t>Література :</w:t>
      </w:r>
    </w:p>
    <w:p w:rsidR="004B68AC" w:rsidRPr="00F05E34" w:rsidRDefault="004B68AC"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uk-UA"/>
        </w:rPr>
        <w:t xml:space="preserve">1. Ю.Г. Горбунов Курс «Країнознавство. Велика </w:t>
      </w:r>
      <w:r w:rsidR="0086006D" w:rsidRPr="00F05E34">
        <w:rPr>
          <w:rFonts w:ascii="Times New Roman" w:eastAsia="Calibri" w:hAnsi="Times New Roman" w:cs="Times New Roman"/>
          <w:sz w:val="24"/>
          <w:szCs w:val="24"/>
          <w:lang w:val="uk-UA"/>
        </w:rPr>
        <w:t>Бри</w:t>
      </w:r>
      <w:r w:rsidRPr="00F05E34">
        <w:rPr>
          <w:rFonts w:ascii="Times New Roman" w:eastAsia="Calibri" w:hAnsi="Times New Roman" w:cs="Times New Roman"/>
          <w:sz w:val="24"/>
          <w:szCs w:val="24"/>
          <w:lang w:val="uk-UA"/>
        </w:rPr>
        <w:t>танія»</w:t>
      </w:r>
    </w:p>
    <w:p w:rsidR="0086006D" w:rsidRPr="00F05E34" w:rsidRDefault="00F05E34" w:rsidP="00ED6BB2">
      <w:pPr>
        <w:spacing w:after="0" w:line="240" w:lineRule="auto"/>
        <w:jc w:val="both"/>
        <w:rPr>
          <w:rFonts w:ascii="Times New Roman" w:eastAsia="Calibri" w:hAnsi="Times New Roman" w:cs="Times New Roman"/>
          <w:sz w:val="24"/>
          <w:szCs w:val="24"/>
          <w:lang w:val="uk-UA"/>
        </w:rPr>
      </w:pPr>
      <w:r w:rsidRPr="00F05E34">
        <w:rPr>
          <w:rFonts w:ascii="Times New Roman" w:eastAsia="Calibri" w:hAnsi="Times New Roman" w:cs="Times New Roman"/>
          <w:sz w:val="24"/>
          <w:szCs w:val="24"/>
          <w:lang w:val="en-US"/>
        </w:rPr>
        <w:lastRenderedPageBreak/>
        <w:t xml:space="preserve">2. </w:t>
      </w:r>
      <w:r w:rsidR="0086006D" w:rsidRPr="00F05E34">
        <w:rPr>
          <w:rFonts w:ascii="Times New Roman" w:eastAsia="Calibri" w:hAnsi="Times New Roman" w:cs="Times New Roman"/>
          <w:sz w:val="24"/>
          <w:szCs w:val="24"/>
          <w:lang w:val="uk-UA"/>
        </w:rPr>
        <w:t xml:space="preserve">Інтернет ресурс </w:t>
      </w:r>
    </w:p>
    <w:sectPr w:rsidR="0086006D" w:rsidRPr="00F05E34" w:rsidSect="00626E97">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EB" w:rsidRDefault="00FF4EEB" w:rsidP="00626E97">
      <w:pPr>
        <w:spacing w:after="0" w:line="240" w:lineRule="auto"/>
      </w:pPr>
      <w:r>
        <w:separator/>
      </w:r>
    </w:p>
  </w:endnote>
  <w:endnote w:type="continuationSeparator" w:id="0">
    <w:p w:rsidR="00FF4EEB" w:rsidRDefault="00FF4EEB" w:rsidP="0062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9845"/>
      <w:docPartObj>
        <w:docPartGallery w:val="Page Numbers (Bottom of Page)"/>
        <w:docPartUnique/>
      </w:docPartObj>
    </w:sdtPr>
    <w:sdtContent>
      <w:p w:rsidR="00096997" w:rsidRDefault="00096997">
        <w:pPr>
          <w:pStyle w:val="a7"/>
          <w:jc w:val="right"/>
        </w:pPr>
        <w:r>
          <w:fldChar w:fldCharType="begin"/>
        </w:r>
        <w:r>
          <w:instrText>PAGE   \* MERGEFORMAT</w:instrText>
        </w:r>
        <w:r>
          <w:fldChar w:fldCharType="separate"/>
        </w:r>
        <w:r w:rsidR="001C1BB0">
          <w:rPr>
            <w:noProof/>
          </w:rPr>
          <w:t>26</w:t>
        </w:r>
        <w:r>
          <w:fldChar w:fldCharType="end"/>
        </w:r>
      </w:p>
    </w:sdtContent>
  </w:sdt>
  <w:p w:rsidR="00096997" w:rsidRDefault="000969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EB" w:rsidRDefault="00FF4EEB" w:rsidP="00626E97">
      <w:pPr>
        <w:spacing w:after="0" w:line="240" w:lineRule="auto"/>
      </w:pPr>
      <w:r>
        <w:separator/>
      </w:r>
    </w:p>
  </w:footnote>
  <w:footnote w:type="continuationSeparator" w:id="0">
    <w:p w:rsidR="00FF4EEB" w:rsidRDefault="00FF4EEB" w:rsidP="00626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D33"/>
    <w:multiLevelType w:val="hybridMultilevel"/>
    <w:tmpl w:val="230E5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17B90"/>
    <w:multiLevelType w:val="hybridMultilevel"/>
    <w:tmpl w:val="9A984F70"/>
    <w:lvl w:ilvl="0" w:tplc="58BA523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36C79B0"/>
    <w:multiLevelType w:val="hybridMultilevel"/>
    <w:tmpl w:val="6CB6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82381"/>
    <w:multiLevelType w:val="hybridMultilevel"/>
    <w:tmpl w:val="D98A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43377"/>
    <w:multiLevelType w:val="hybridMultilevel"/>
    <w:tmpl w:val="3CF2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F2289"/>
    <w:multiLevelType w:val="hybridMultilevel"/>
    <w:tmpl w:val="6D68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502A3"/>
    <w:multiLevelType w:val="hybridMultilevel"/>
    <w:tmpl w:val="EC24D8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EC098D"/>
    <w:multiLevelType w:val="hybridMultilevel"/>
    <w:tmpl w:val="160C4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5379AB"/>
    <w:multiLevelType w:val="hybridMultilevel"/>
    <w:tmpl w:val="CF04663A"/>
    <w:lvl w:ilvl="0" w:tplc="15F60156">
      <w:start w:val="1"/>
      <w:numFmt w:val="upperRoman"/>
      <w:lvlText w:val="%1."/>
      <w:lvlJc w:val="left"/>
      <w:pPr>
        <w:ind w:left="720" w:hanging="72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B8D0AF5"/>
    <w:multiLevelType w:val="hybridMultilevel"/>
    <w:tmpl w:val="F5DC7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50F22"/>
    <w:multiLevelType w:val="hybridMultilevel"/>
    <w:tmpl w:val="5CF81572"/>
    <w:lvl w:ilvl="0" w:tplc="48E011E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32F40B0E"/>
    <w:multiLevelType w:val="hybridMultilevel"/>
    <w:tmpl w:val="C81E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32AEA"/>
    <w:multiLevelType w:val="hybridMultilevel"/>
    <w:tmpl w:val="4036B48C"/>
    <w:lvl w:ilvl="0" w:tplc="E9029FE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312F6"/>
    <w:multiLevelType w:val="hybridMultilevel"/>
    <w:tmpl w:val="89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5032D"/>
    <w:multiLevelType w:val="hybridMultilevel"/>
    <w:tmpl w:val="2D8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A2F74"/>
    <w:multiLevelType w:val="hybridMultilevel"/>
    <w:tmpl w:val="EE5618F4"/>
    <w:lvl w:ilvl="0" w:tplc="336C07A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43263C85"/>
    <w:multiLevelType w:val="hybridMultilevel"/>
    <w:tmpl w:val="845C22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F0844"/>
    <w:multiLevelType w:val="hybridMultilevel"/>
    <w:tmpl w:val="D6B447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853561"/>
    <w:multiLevelType w:val="hybridMultilevel"/>
    <w:tmpl w:val="48AC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30F11"/>
    <w:multiLevelType w:val="hybridMultilevel"/>
    <w:tmpl w:val="42CAD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1D4D7E"/>
    <w:multiLevelType w:val="hybridMultilevel"/>
    <w:tmpl w:val="E08CF25E"/>
    <w:lvl w:ilvl="0" w:tplc="946C57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55946A1"/>
    <w:multiLevelType w:val="hybridMultilevel"/>
    <w:tmpl w:val="23E69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DB5F6F"/>
    <w:multiLevelType w:val="hybridMultilevel"/>
    <w:tmpl w:val="B298E888"/>
    <w:lvl w:ilvl="0" w:tplc="F0463C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475FA"/>
    <w:multiLevelType w:val="hybridMultilevel"/>
    <w:tmpl w:val="C6DA4F62"/>
    <w:lvl w:ilvl="0" w:tplc="7F5424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9027E"/>
    <w:multiLevelType w:val="hybridMultilevel"/>
    <w:tmpl w:val="4224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93C96"/>
    <w:multiLevelType w:val="hybridMultilevel"/>
    <w:tmpl w:val="73E807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292863"/>
    <w:multiLevelType w:val="hybridMultilevel"/>
    <w:tmpl w:val="E862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86468"/>
    <w:multiLevelType w:val="hybridMultilevel"/>
    <w:tmpl w:val="B91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C2362"/>
    <w:multiLevelType w:val="hybridMultilevel"/>
    <w:tmpl w:val="6638CECC"/>
    <w:lvl w:ilvl="0" w:tplc="1EB2EFBA">
      <w:start w:val="1"/>
      <w:numFmt w:val="decimal"/>
      <w:lvlText w:val="%1."/>
      <w:lvlJc w:val="left"/>
      <w:pPr>
        <w:ind w:left="720" w:hanging="360"/>
      </w:pPr>
      <w:rPr>
        <w:rFonts w:eastAsia="Calibri"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1"/>
  </w:num>
  <w:num w:numId="9">
    <w:abstractNumId w:val="23"/>
  </w:num>
  <w:num w:numId="10">
    <w:abstractNumId w:val="6"/>
  </w:num>
  <w:num w:numId="11">
    <w:abstractNumId w:val="24"/>
  </w:num>
  <w:num w:numId="12">
    <w:abstractNumId w:val="25"/>
  </w:num>
  <w:num w:numId="13">
    <w:abstractNumId w:val="3"/>
  </w:num>
  <w:num w:numId="14">
    <w:abstractNumId w:val="17"/>
  </w:num>
  <w:num w:numId="15">
    <w:abstractNumId w:val="14"/>
  </w:num>
  <w:num w:numId="16">
    <w:abstractNumId w:val="10"/>
  </w:num>
  <w:num w:numId="17">
    <w:abstractNumId w:val="9"/>
  </w:num>
  <w:num w:numId="18">
    <w:abstractNumId w:val="20"/>
  </w:num>
  <w:num w:numId="19">
    <w:abstractNumId w:val="26"/>
  </w:num>
  <w:num w:numId="20">
    <w:abstractNumId w:val="18"/>
  </w:num>
  <w:num w:numId="21">
    <w:abstractNumId w:val="27"/>
  </w:num>
  <w:num w:numId="22">
    <w:abstractNumId w:val="13"/>
  </w:num>
  <w:num w:numId="23">
    <w:abstractNumId w:val="0"/>
  </w:num>
  <w:num w:numId="24">
    <w:abstractNumId w:val="15"/>
  </w:num>
  <w:num w:numId="25">
    <w:abstractNumId w:val="1"/>
  </w:num>
  <w:num w:numId="26">
    <w:abstractNumId w:val="5"/>
  </w:num>
  <w:num w:numId="27">
    <w:abstractNumId w:val="22"/>
  </w:num>
  <w:num w:numId="28">
    <w:abstractNumId w:val="4"/>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84"/>
    <w:rsid w:val="000219E1"/>
    <w:rsid w:val="000271FD"/>
    <w:rsid w:val="00045A43"/>
    <w:rsid w:val="00096997"/>
    <w:rsid w:val="000B412B"/>
    <w:rsid w:val="000E4E92"/>
    <w:rsid w:val="000F0C3A"/>
    <w:rsid w:val="000F5E06"/>
    <w:rsid w:val="00147B7E"/>
    <w:rsid w:val="001801D8"/>
    <w:rsid w:val="00181000"/>
    <w:rsid w:val="001B2EBA"/>
    <w:rsid w:val="001C1BB0"/>
    <w:rsid w:val="001D0BEF"/>
    <w:rsid w:val="001F4EE6"/>
    <w:rsid w:val="00201960"/>
    <w:rsid w:val="002124D8"/>
    <w:rsid w:val="002143EE"/>
    <w:rsid w:val="00263769"/>
    <w:rsid w:val="00265C7C"/>
    <w:rsid w:val="00284490"/>
    <w:rsid w:val="002A2BC6"/>
    <w:rsid w:val="002B4374"/>
    <w:rsid w:val="002D6688"/>
    <w:rsid w:val="003507E0"/>
    <w:rsid w:val="00351940"/>
    <w:rsid w:val="003D5808"/>
    <w:rsid w:val="003D6009"/>
    <w:rsid w:val="003F03D3"/>
    <w:rsid w:val="00491A57"/>
    <w:rsid w:val="004B68AC"/>
    <w:rsid w:val="004C656B"/>
    <w:rsid w:val="004C742D"/>
    <w:rsid w:val="004D7C79"/>
    <w:rsid w:val="005277AE"/>
    <w:rsid w:val="005955D0"/>
    <w:rsid w:val="005A02A8"/>
    <w:rsid w:val="005A0CDF"/>
    <w:rsid w:val="005B0546"/>
    <w:rsid w:val="005E3AC5"/>
    <w:rsid w:val="006133F5"/>
    <w:rsid w:val="00626E5D"/>
    <w:rsid w:val="00626E97"/>
    <w:rsid w:val="00627AAC"/>
    <w:rsid w:val="00654B12"/>
    <w:rsid w:val="006663E9"/>
    <w:rsid w:val="00673391"/>
    <w:rsid w:val="006B7CCC"/>
    <w:rsid w:val="006E2689"/>
    <w:rsid w:val="006F5B18"/>
    <w:rsid w:val="00793DD1"/>
    <w:rsid w:val="007A6385"/>
    <w:rsid w:val="007E211B"/>
    <w:rsid w:val="00831BC2"/>
    <w:rsid w:val="00831D8D"/>
    <w:rsid w:val="00851418"/>
    <w:rsid w:val="0086006D"/>
    <w:rsid w:val="008D2FC5"/>
    <w:rsid w:val="00903792"/>
    <w:rsid w:val="00911666"/>
    <w:rsid w:val="009321E9"/>
    <w:rsid w:val="00957133"/>
    <w:rsid w:val="00974027"/>
    <w:rsid w:val="009851B2"/>
    <w:rsid w:val="009C42F0"/>
    <w:rsid w:val="009D0479"/>
    <w:rsid w:val="009E647F"/>
    <w:rsid w:val="00A219A6"/>
    <w:rsid w:val="00A72110"/>
    <w:rsid w:val="00A93AF8"/>
    <w:rsid w:val="00AA266A"/>
    <w:rsid w:val="00AA4B74"/>
    <w:rsid w:val="00AE4F79"/>
    <w:rsid w:val="00B17776"/>
    <w:rsid w:val="00B37A4C"/>
    <w:rsid w:val="00B41346"/>
    <w:rsid w:val="00B45FFB"/>
    <w:rsid w:val="00B83CD0"/>
    <w:rsid w:val="00BA4537"/>
    <w:rsid w:val="00BB19AF"/>
    <w:rsid w:val="00BB52A3"/>
    <w:rsid w:val="00BF46B1"/>
    <w:rsid w:val="00BF7124"/>
    <w:rsid w:val="00BF7DF4"/>
    <w:rsid w:val="00C42955"/>
    <w:rsid w:val="00CB5082"/>
    <w:rsid w:val="00CC3843"/>
    <w:rsid w:val="00CE54E6"/>
    <w:rsid w:val="00CF433B"/>
    <w:rsid w:val="00D168BB"/>
    <w:rsid w:val="00D4107E"/>
    <w:rsid w:val="00D80AF7"/>
    <w:rsid w:val="00DA4E14"/>
    <w:rsid w:val="00DB21A2"/>
    <w:rsid w:val="00DD3884"/>
    <w:rsid w:val="00EA4E7B"/>
    <w:rsid w:val="00EC2B56"/>
    <w:rsid w:val="00ED6BB2"/>
    <w:rsid w:val="00F05E34"/>
    <w:rsid w:val="00F24C87"/>
    <w:rsid w:val="00F32975"/>
    <w:rsid w:val="00F44D38"/>
    <w:rsid w:val="00FE4B6C"/>
    <w:rsid w:val="00F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E4B6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E4B6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E4B6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E4B6C"/>
    <w:rPr>
      <w:rFonts w:ascii="Cambria" w:eastAsia="Times New Roman" w:hAnsi="Cambria" w:cs="Times New Roman"/>
      <w:b/>
      <w:bCs/>
      <w:sz w:val="26"/>
      <w:szCs w:val="26"/>
    </w:rPr>
  </w:style>
  <w:style w:type="numbering" w:customStyle="1" w:styleId="1">
    <w:name w:val="Нет списка1"/>
    <w:next w:val="a2"/>
    <w:uiPriority w:val="99"/>
    <w:semiHidden/>
    <w:unhideWhenUsed/>
    <w:rsid w:val="00FE4B6C"/>
  </w:style>
  <w:style w:type="character" w:styleId="a3">
    <w:name w:val="Hyperlink"/>
    <w:uiPriority w:val="99"/>
    <w:semiHidden/>
    <w:unhideWhenUsed/>
    <w:rsid w:val="00FE4B6C"/>
    <w:rPr>
      <w:color w:val="0000FF"/>
      <w:u w:val="single"/>
    </w:rPr>
  </w:style>
  <w:style w:type="character" w:styleId="a4">
    <w:name w:val="FollowedHyperlink"/>
    <w:basedOn w:val="a0"/>
    <w:uiPriority w:val="99"/>
    <w:semiHidden/>
    <w:unhideWhenUsed/>
    <w:rsid w:val="00FE4B6C"/>
    <w:rPr>
      <w:color w:val="B1B5AB" w:themeColor="followedHyperlink"/>
      <w:u w:val="single"/>
    </w:rPr>
  </w:style>
  <w:style w:type="paragraph" w:styleId="a5">
    <w:name w:val="header"/>
    <w:basedOn w:val="a"/>
    <w:link w:val="a6"/>
    <w:uiPriority w:val="99"/>
    <w:unhideWhenUsed/>
    <w:rsid w:val="00FE4B6C"/>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FE4B6C"/>
    <w:rPr>
      <w:rFonts w:ascii="Calibri" w:eastAsia="Calibri" w:hAnsi="Calibri" w:cs="Times New Roman"/>
    </w:rPr>
  </w:style>
  <w:style w:type="paragraph" w:styleId="a7">
    <w:name w:val="footer"/>
    <w:basedOn w:val="a"/>
    <w:link w:val="a8"/>
    <w:uiPriority w:val="99"/>
    <w:unhideWhenUsed/>
    <w:rsid w:val="00FE4B6C"/>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FE4B6C"/>
    <w:rPr>
      <w:rFonts w:ascii="Calibri" w:eastAsia="Calibri" w:hAnsi="Calibri" w:cs="Times New Roman"/>
    </w:rPr>
  </w:style>
  <w:style w:type="paragraph" w:styleId="a9">
    <w:name w:val="Subtitle"/>
    <w:basedOn w:val="a"/>
    <w:next w:val="a"/>
    <w:link w:val="aa"/>
    <w:uiPriority w:val="11"/>
    <w:qFormat/>
    <w:rsid w:val="00FE4B6C"/>
    <w:pPr>
      <w:spacing w:after="60"/>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FE4B6C"/>
    <w:rPr>
      <w:rFonts w:ascii="Cambria" w:eastAsia="Times New Roman" w:hAnsi="Cambria" w:cs="Times New Roman"/>
      <w:sz w:val="24"/>
      <w:szCs w:val="24"/>
    </w:rPr>
  </w:style>
  <w:style w:type="paragraph" w:styleId="ab">
    <w:name w:val="List Paragraph"/>
    <w:basedOn w:val="a"/>
    <w:uiPriority w:val="34"/>
    <w:qFormat/>
    <w:rsid w:val="00FE4B6C"/>
    <w:pPr>
      <w:ind w:left="708"/>
    </w:pPr>
    <w:rPr>
      <w:rFonts w:ascii="Calibri" w:eastAsia="Calibri" w:hAnsi="Calibri" w:cs="Times New Roman"/>
    </w:rPr>
  </w:style>
  <w:style w:type="character" w:customStyle="1" w:styleId="apple-converted-space">
    <w:name w:val="apple-converted-space"/>
    <w:rsid w:val="00FE4B6C"/>
  </w:style>
  <w:style w:type="character" w:customStyle="1" w:styleId="zeu02cb23">
    <w:name w:val="zeu02cb23"/>
    <w:rsid w:val="00FE4B6C"/>
  </w:style>
  <w:style w:type="table" w:styleId="ac">
    <w:name w:val="Table Grid"/>
    <w:basedOn w:val="a1"/>
    <w:uiPriority w:val="59"/>
    <w:rsid w:val="00FE4B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FE4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4B6C"/>
    <w:rPr>
      <w:rFonts w:ascii="Tahoma" w:hAnsi="Tahoma" w:cs="Tahoma"/>
      <w:sz w:val="16"/>
      <w:szCs w:val="16"/>
    </w:rPr>
  </w:style>
  <w:style w:type="paragraph" w:styleId="af">
    <w:name w:val="Title"/>
    <w:basedOn w:val="a"/>
    <w:next w:val="a"/>
    <w:link w:val="af0"/>
    <w:uiPriority w:val="10"/>
    <w:qFormat/>
    <w:rsid w:val="0086006D"/>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af0">
    <w:name w:val="Название Знак"/>
    <w:basedOn w:val="a0"/>
    <w:link w:val="af"/>
    <w:uiPriority w:val="10"/>
    <w:rsid w:val="0086006D"/>
    <w:rPr>
      <w:rFonts w:asciiTheme="majorHAnsi" w:eastAsiaTheme="majorEastAsia" w:hAnsiTheme="majorHAnsi" w:cstheme="majorBidi"/>
      <w:color w:val="34343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E4B6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E4B6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E4B6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E4B6C"/>
    <w:rPr>
      <w:rFonts w:ascii="Cambria" w:eastAsia="Times New Roman" w:hAnsi="Cambria" w:cs="Times New Roman"/>
      <w:b/>
      <w:bCs/>
      <w:sz w:val="26"/>
      <w:szCs w:val="26"/>
    </w:rPr>
  </w:style>
  <w:style w:type="numbering" w:customStyle="1" w:styleId="1">
    <w:name w:val="Нет списка1"/>
    <w:next w:val="a2"/>
    <w:uiPriority w:val="99"/>
    <w:semiHidden/>
    <w:unhideWhenUsed/>
    <w:rsid w:val="00FE4B6C"/>
  </w:style>
  <w:style w:type="character" w:styleId="a3">
    <w:name w:val="Hyperlink"/>
    <w:uiPriority w:val="99"/>
    <w:semiHidden/>
    <w:unhideWhenUsed/>
    <w:rsid w:val="00FE4B6C"/>
    <w:rPr>
      <w:color w:val="0000FF"/>
      <w:u w:val="single"/>
    </w:rPr>
  </w:style>
  <w:style w:type="character" w:styleId="a4">
    <w:name w:val="FollowedHyperlink"/>
    <w:basedOn w:val="a0"/>
    <w:uiPriority w:val="99"/>
    <w:semiHidden/>
    <w:unhideWhenUsed/>
    <w:rsid w:val="00FE4B6C"/>
    <w:rPr>
      <w:color w:val="B1B5AB" w:themeColor="followedHyperlink"/>
      <w:u w:val="single"/>
    </w:rPr>
  </w:style>
  <w:style w:type="paragraph" w:styleId="a5">
    <w:name w:val="header"/>
    <w:basedOn w:val="a"/>
    <w:link w:val="a6"/>
    <w:uiPriority w:val="99"/>
    <w:unhideWhenUsed/>
    <w:rsid w:val="00FE4B6C"/>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FE4B6C"/>
    <w:rPr>
      <w:rFonts w:ascii="Calibri" w:eastAsia="Calibri" w:hAnsi="Calibri" w:cs="Times New Roman"/>
    </w:rPr>
  </w:style>
  <w:style w:type="paragraph" w:styleId="a7">
    <w:name w:val="footer"/>
    <w:basedOn w:val="a"/>
    <w:link w:val="a8"/>
    <w:uiPriority w:val="99"/>
    <w:unhideWhenUsed/>
    <w:rsid w:val="00FE4B6C"/>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FE4B6C"/>
    <w:rPr>
      <w:rFonts w:ascii="Calibri" w:eastAsia="Calibri" w:hAnsi="Calibri" w:cs="Times New Roman"/>
    </w:rPr>
  </w:style>
  <w:style w:type="paragraph" w:styleId="a9">
    <w:name w:val="Subtitle"/>
    <w:basedOn w:val="a"/>
    <w:next w:val="a"/>
    <w:link w:val="aa"/>
    <w:uiPriority w:val="11"/>
    <w:qFormat/>
    <w:rsid w:val="00FE4B6C"/>
    <w:pPr>
      <w:spacing w:after="60"/>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FE4B6C"/>
    <w:rPr>
      <w:rFonts w:ascii="Cambria" w:eastAsia="Times New Roman" w:hAnsi="Cambria" w:cs="Times New Roman"/>
      <w:sz w:val="24"/>
      <w:szCs w:val="24"/>
    </w:rPr>
  </w:style>
  <w:style w:type="paragraph" w:styleId="ab">
    <w:name w:val="List Paragraph"/>
    <w:basedOn w:val="a"/>
    <w:uiPriority w:val="34"/>
    <w:qFormat/>
    <w:rsid w:val="00FE4B6C"/>
    <w:pPr>
      <w:ind w:left="708"/>
    </w:pPr>
    <w:rPr>
      <w:rFonts w:ascii="Calibri" w:eastAsia="Calibri" w:hAnsi="Calibri" w:cs="Times New Roman"/>
    </w:rPr>
  </w:style>
  <w:style w:type="character" w:customStyle="1" w:styleId="apple-converted-space">
    <w:name w:val="apple-converted-space"/>
    <w:rsid w:val="00FE4B6C"/>
  </w:style>
  <w:style w:type="character" w:customStyle="1" w:styleId="zeu02cb23">
    <w:name w:val="zeu02cb23"/>
    <w:rsid w:val="00FE4B6C"/>
  </w:style>
  <w:style w:type="table" w:styleId="ac">
    <w:name w:val="Table Grid"/>
    <w:basedOn w:val="a1"/>
    <w:uiPriority w:val="59"/>
    <w:rsid w:val="00FE4B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FE4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4B6C"/>
    <w:rPr>
      <w:rFonts w:ascii="Tahoma" w:hAnsi="Tahoma" w:cs="Tahoma"/>
      <w:sz w:val="16"/>
      <w:szCs w:val="16"/>
    </w:rPr>
  </w:style>
  <w:style w:type="paragraph" w:styleId="af">
    <w:name w:val="Title"/>
    <w:basedOn w:val="a"/>
    <w:next w:val="a"/>
    <w:link w:val="af0"/>
    <w:uiPriority w:val="10"/>
    <w:qFormat/>
    <w:rsid w:val="0086006D"/>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af0">
    <w:name w:val="Название Знак"/>
    <w:basedOn w:val="a0"/>
    <w:link w:val="af"/>
    <w:uiPriority w:val="10"/>
    <w:rsid w:val="0086006D"/>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2015-10-28T17:09:00Z</dcterms:created>
  <dcterms:modified xsi:type="dcterms:W3CDTF">2015-11-04T17:24:00Z</dcterms:modified>
</cp:coreProperties>
</file>